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17D" w:rsidRPr="00E71D79" w:rsidRDefault="00AF5226" w:rsidP="00E562B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Emotional H</w:t>
      </w:r>
      <w:r w:rsidR="007D6767">
        <w:rPr>
          <w:rFonts w:ascii="Arial" w:hAnsi="Arial" w:cs="Arial"/>
          <w:b/>
          <w:sz w:val="24"/>
          <w:szCs w:val="24"/>
        </w:rPr>
        <w:t>ealth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7321A">
        <w:rPr>
          <w:rFonts w:ascii="Arial" w:hAnsi="Arial" w:cs="Arial"/>
          <w:b/>
          <w:sz w:val="24"/>
          <w:szCs w:val="24"/>
        </w:rPr>
        <w:t>&amp;</w:t>
      </w:r>
      <w:r>
        <w:rPr>
          <w:rFonts w:ascii="Arial" w:hAnsi="Arial" w:cs="Arial"/>
          <w:b/>
          <w:sz w:val="24"/>
          <w:szCs w:val="24"/>
        </w:rPr>
        <w:t xml:space="preserve"> Wellbeing</w:t>
      </w:r>
      <w:r w:rsidR="00EF1C8C">
        <w:rPr>
          <w:rFonts w:ascii="Arial" w:hAnsi="Arial" w:cs="Arial"/>
          <w:b/>
          <w:sz w:val="24"/>
          <w:szCs w:val="24"/>
        </w:rPr>
        <w:t xml:space="preserve"> - pupil voice questions </w:t>
      </w:r>
    </w:p>
    <w:p w:rsidR="00E562B7" w:rsidRDefault="00E562B7" w:rsidP="004672AF">
      <w:pPr>
        <w:spacing w:after="0"/>
        <w:rPr>
          <w:rFonts w:ascii="Arial" w:hAnsi="Arial" w:cs="Arial"/>
          <w:sz w:val="24"/>
          <w:szCs w:val="24"/>
        </w:rPr>
      </w:pPr>
    </w:p>
    <w:p w:rsidR="00E562B7" w:rsidRPr="0022463F" w:rsidRDefault="00E71D79" w:rsidP="00E562B7">
      <w:pPr>
        <w:spacing w:after="0"/>
        <w:rPr>
          <w:rFonts w:ascii="Arial" w:hAnsi="Arial" w:cs="Arial"/>
          <w:sz w:val="24"/>
          <w:szCs w:val="24"/>
        </w:rPr>
      </w:pPr>
      <w:r w:rsidRPr="0022463F">
        <w:rPr>
          <w:rFonts w:ascii="Arial" w:hAnsi="Arial" w:cs="Arial"/>
          <w:sz w:val="24"/>
          <w:szCs w:val="24"/>
        </w:rPr>
        <w:t>The responses to these q</w:t>
      </w:r>
      <w:r w:rsidR="00E562B7" w:rsidRPr="0022463F">
        <w:rPr>
          <w:rFonts w:ascii="Arial" w:hAnsi="Arial" w:cs="Arial"/>
          <w:sz w:val="24"/>
          <w:szCs w:val="24"/>
        </w:rPr>
        <w:t xml:space="preserve">uestions </w:t>
      </w:r>
      <w:r w:rsidRPr="0022463F">
        <w:rPr>
          <w:rFonts w:ascii="Arial" w:hAnsi="Arial" w:cs="Arial"/>
          <w:sz w:val="24"/>
          <w:szCs w:val="24"/>
        </w:rPr>
        <w:t>must be provided by a representative group of pupils at your school</w:t>
      </w:r>
      <w:r w:rsidR="006E6DB6" w:rsidRPr="0022463F">
        <w:rPr>
          <w:rFonts w:ascii="Arial" w:hAnsi="Arial" w:cs="Arial"/>
          <w:sz w:val="24"/>
          <w:szCs w:val="24"/>
        </w:rPr>
        <w:t xml:space="preserve"> who have </w:t>
      </w:r>
      <w:r w:rsidR="00C7321A">
        <w:rPr>
          <w:rFonts w:ascii="Arial" w:hAnsi="Arial" w:cs="Arial"/>
          <w:sz w:val="24"/>
          <w:szCs w:val="24"/>
        </w:rPr>
        <w:t xml:space="preserve">ideally </w:t>
      </w:r>
      <w:r w:rsidR="006E6DB6" w:rsidRPr="0022463F">
        <w:rPr>
          <w:rFonts w:ascii="Arial" w:hAnsi="Arial" w:cs="Arial"/>
          <w:sz w:val="24"/>
          <w:szCs w:val="24"/>
        </w:rPr>
        <w:t>consulted</w:t>
      </w:r>
      <w:r w:rsidR="00D013F2" w:rsidRPr="0022463F">
        <w:rPr>
          <w:rFonts w:ascii="Arial" w:hAnsi="Arial" w:cs="Arial"/>
          <w:sz w:val="24"/>
          <w:szCs w:val="24"/>
        </w:rPr>
        <w:t xml:space="preserve"> with a wider number of pupils</w:t>
      </w:r>
      <w:r w:rsidRPr="0022463F">
        <w:rPr>
          <w:rFonts w:ascii="Arial" w:hAnsi="Arial" w:cs="Arial"/>
          <w:sz w:val="24"/>
          <w:szCs w:val="24"/>
        </w:rPr>
        <w:t>. We are looking for t</w:t>
      </w:r>
      <w:r w:rsidR="00D26382" w:rsidRPr="0022463F">
        <w:rPr>
          <w:rFonts w:ascii="Arial" w:hAnsi="Arial" w:cs="Arial"/>
          <w:sz w:val="24"/>
          <w:szCs w:val="24"/>
        </w:rPr>
        <w:t xml:space="preserve">he impact of </w:t>
      </w:r>
      <w:r w:rsidRPr="0022463F">
        <w:rPr>
          <w:rFonts w:ascii="Arial" w:hAnsi="Arial" w:cs="Arial"/>
          <w:sz w:val="24"/>
          <w:szCs w:val="24"/>
        </w:rPr>
        <w:t>pupil involvement on the provision tha</w:t>
      </w:r>
      <w:r w:rsidR="00C7321A">
        <w:rPr>
          <w:rFonts w:ascii="Arial" w:hAnsi="Arial" w:cs="Arial"/>
          <w:sz w:val="24"/>
          <w:szCs w:val="24"/>
        </w:rPr>
        <w:t xml:space="preserve">t has been provided or is </w:t>
      </w:r>
      <w:r w:rsidRPr="0022463F">
        <w:rPr>
          <w:rFonts w:ascii="Arial" w:hAnsi="Arial" w:cs="Arial"/>
          <w:sz w:val="24"/>
          <w:szCs w:val="24"/>
        </w:rPr>
        <w:t xml:space="preserve">planned. </w:t>
      </w:r>
      <w:r w:rsidR="00D013F2" w:rsidRPr="0022463F">
        <w:rPr>
          <w:rFonts w:ascii="Arial" w:hAnsi="Arial" w:cs="Arial"/>
          <w:sz w:val="24"/>
          <w:szCs w:val="24"/>
        </w:rPr>
        <w:t xml:space="preserve"> </w:t>
      </w:r>
      <w:r w:rsidR="00C7321A">
        <w:rPr>
          <w:rFonts w:ascii="Arial" w:hAnsi="Arial" w:cs="Arial"/>
          <w:sz w:val="24"/>
          <w:szCs w:val="24"/>
        </w:rPr>
        <w:t>Pupils can complete the form in their own words either typed or handwritten/ illustrated and scanned. The</w:t>
      </w:r>
      <w:r w:rsidR="00D013F2" w:rsidRPr="0022463F">
        <w:rPr>
          <w:rFonts w:ascii="Arial" w:hAnsi="Arial" w:cs="Arial"/>
          <w:sz w:val="24"/>
          <w:szCs w:val="24"/>
        </w:rPr>
        <w:t xml:space="preserve"> </w:t>
      </w:r>
      <w:r w:rsidR="000A5D41">
        <w:rPr>
          <w:rFonts w:ascii="Arial" w:hAnsi="Arial" w:cs="Arial"/>
          <w:sz w:val="24"/>
          <w:szCs w:val="24"/>
        </w:rPr>
        <w:t xml:space="preserve">completed </w:t>
      </w:r>
      <w:r w:rsidR="00D013F2" w:rsidRPr="0022463F">
        <w:rPr>
          <w:rFonts w:ascii="Arial" w:hAnsi="Arial" w:cs="Arial"/>
          <w:sz w:val="24"/>
          <w:szCs w:val="24"/>
        </w:rPr>
        <w:t xml:space="preserve">document </w:t>
      </w:r>
      <w:r w:rsidR="00C7321A">
        <w:rPr>
          <w:rFonts w:ascii="Arial" w:hAnsi="Arial" w:cs="Arial"/>
          <w:sz w:val="24"/>
          <w:szCs w:val="24"/>
        </w:rPr>
        <w:t xml:space="preserve">must </w:t>
      </w:r>
      <w:r w:rsidR="00D013F2" w:rsidRPr="0022463F">
        <w:rPr>
          <w:rFonts w:ascii="Arial" w:hAnsi="Arial" w:cs="Arial"/>
          <w:sz w:val="24"/>
          <w:szCs w:val="24"/>
        </w:rPr>
        <w:t>be uploa</w:t>
      </w:r>
      <w:r w:rsidR="00AF5226">
        <w:rPr>
          <w:rFonts w:ascii="Arial" w:hAnsi="Arial" w:cs="Arial"/>
          <w:sz w:val="24"/>
          <w:szCs w:val="24"/>
        </w:rPr>
        <w:t xml:space="preserve">ded </w:t>
      </w:r>
      <w:r w:rsidR="00C7321A">
        <w:rPr>
          <w:rFonts w:ascii="Arial" w:hAnsi="Arial" w:cs="Arial"/>
          <w:sz w:val="24"/>
          <w:szCs w:val="24"/>
        </w:rPr>
        <w:t xml:space="preserve">to complete </w:t>
      </w:r>
      <w:r w:rsidR="00AF5226">
        <w:rPr>
          <w:rFonts w:ascii="Arial" w:hAnsi="Arial" w:cs="Arial"/>
          <w:sz w:val="24"/>
          <w:szCs w:val="24"/>
        </w:rPr>
        <w:t xml:space="preserve">the Emotional </w:t>
      </w:r>
      <w:r w:rsidR="00D013F2" w:rsidRPr="0022463F">
        <w:rPr>
          <w:rFonts w:ascii="Arial" w:hAnsi="Arial" w:cs="Arial"/>
          <w:sz w:val="24"/>
          <w:szCs w:val="24"/>
        </w:rPr>
        <w:t>Health</w:t>
      </w:r>
      <w:r w:rsidR="00AF5226">
        <w:rPr>
          <w:rFonts w:ascii="Arial" w:hAnsi="Arial" w:cs="Arial"/>
          <w:sz w:val="24"/>
          <w:szCs w:val="24"/>
        </w:rPr>
        <w:t xml:space="preserve"> </w:t>
      </w:r>
      <w:r w:rsidR="00C7321A">
        <w:rPr>
          <w:rFonts w:ascii="Arial" w:hAnsi="Arial" w:cs="Arial"/>
          <w:sz w:val="24"/>
          <w:szCs w:val="24"/>
        </w:rPr>
        <w:t>&amp;</w:t>
      </w:r>
      <w:r w:rsidR="00AF5226">
        <w:rPr>
          <w:rFonts w:ascii="Arial" w:hAnsi="Arial" w:cs="Arial"/>
          <w:sz w:val="24"/>
          <w:szCs w:val="24"/>
        </w:rPr>
        <w:t xml:space="preserve"> Wellbeing</w:t>
      </w:r>
      <w:r w:rsidR="00D013F2" w:rsidRPr="0022463F">
        <w:rPr>
          <w:rFonts w:ascii="Arial" w:hAnsi="Arial" w:cs="Arial"/>
          <w:sz w:val="24"/>
          <w:szCs w:val="24"/>
        </w:rPr>
        <w:t xml:space="preserve"> </w:t>
      </w:r>
      <w:r w:rsidR="00D549FA">
        <w:rPr>
          <w:rFonts w:ascii="Arial" w:hAnsi="Arial" w:cs="Arial"/>
          <w:sz w:val="24"/>
          <w:szCs w:val="24"/>
        </w:rPr>
        <w:t>theme</w:t>
      </w:r>
      <w:r w:rsidR="00C7321A">
        <w:rPr>
          <w:rFonts w:ascii="Arial" w:hAnsi="Arial" w:cs="Arial"/>
          <w:sz w:val="24"/>
          <w:szCs w:val="24"/>
        </w:rPr>
        <w:t>,</w:t>
      </w:r>
      <w:r w:rsidR="00D549FA" w:rsidRPr="0022463F">
        <w:rPr>
          <w:rFonts w:ascii="Arial" w:hAnsi="Arial" w:cs="Arial"/>
          <w:sz w:val="24"/>
          <w:szCs w:val="24"/>
        </w:rPr>
        <w:t xml:space="preserve"> </w:t>
      </w:r>
      <w:r w:rsidR="00D013F2" w:rsidRPr="0022463F">
        <w:rPr>
          <w:rFonts w:ascii="Arial" w:hAnsi="Arial" w:cs="Arial"/>
          <w:sz w:val="24"/>
          <w:szCs w:val="24"/>
        </w:rPr>
        <w:t>when submitting</w:t>
      </w:r>
      <w:r w:rsidR="00D549FA">
        <w:rPr>
          <w:rFonts w:ascii="Arial" w:hAnsi="Arial" w:cs="Arial"/>
          <w:sz w:val="24"/>
          <w:szCs w:val="24"/>
        </w:rPr>
        <w:t xml:space="preserve"> evidence</w:t>
      </w:r>
      <w:r w:rsidR="00D013F2" w:rsidRPr="0022463F">
        <w:rPr>
          <w:rFonts w:ascii="Arial" w:hAnsi="Arial" w:cs="Arial"/>
          <w:sz w:val="24"/>
          <w:szCs w:val="24"/>
        </w:rPr>
        <w:t xml:space="preserve"> for an award</w:t>
      </w:r>
      <w:r w:rsidR="00D549FA">
        <w:rPr>
          <w:rFonts w:ascii="Arial" w:hAnsi="Arial" w:cs="Arial"/>
          <w:sz w:val="24"/>
          <w:szCs w:val="24"/>
        </w:rPr>
        <w:t>.</w:t>
      </w:r>
      <w:r w:rsidR="00D013F2" w:rsidRPr="0022463F">
        <w:rPr>
          <w:rFonts w:ascii="Arial" w:hAnsi="Arial" w:cs="Arial"/>
          <w:sz w:val="24"/>
          <w:szCs w:val="24"/>
        </w:rPr>
        <w:t xml:space="preserve"> </w:t>
      </w:r>
    </w:p>
    <w:p w:rsidR="003D0C6F" w:rsidRDefault="003D0C6F" w:rsidP="00E562B7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9955"/>
      </w:tblGrid>
      <w:tr w:rsidR="003D0C6F" w:rsidTr="003D0C6F">
        <w:tc>
          <w:tcPr>
            <w:tcW w:w="4219" w:type="dxa"/>
          </w:tcPr>
          <w:p w:rsidR="003D0C6F" w:rsidRDefault="003D0C6F" w:rsidP="00E562B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Pupil Question </w:t>
            </w:r>
          </w:p>
        </w:tc>
        <w:tc>
          <w:tcPr>
            <w:tcW w:w="9955" w:type="dxa"/>
          </w:tcPr>
          <w:p w:rsidR="003D0C6F" w:rsidRDefault="003D0C6F" w:rsidP="00E562B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Pupil Response </w:t>
            </w:r>
          </w:p>
        </w:tc>
      </w:tr>
      <w:tr w:rsidR="003D0C6F" w:rsidTr="003D0C6F">
        <w:tc>
          <w:tcPr>
            <w:tcW w:w="4219" w:type="dxa"/>
          </w:tcPr>
          <w:p w:rsidR="003D0C6F" w:rsidRDefault="003D0C6F" w:rsidP="003D0C6F">
            <w:pPr>
              <w:rPr>
                <w:rFonts w:ascii="Arial" w:hAnsi="Arial" w:cs="Arial"/>
                <w:sz w:val="24"/>
                <w:szCs w:val="24"/>
              </w:rPr>
            </w:pPr>
            <w:r w:rsidRPr="006E6DB6">
              <w:rPr>
                <w:rFonts w:ascii="Arial" w:hAnsi="Arial" w:cs="Arial"/>
                <w:sz w:val="24"/>
                <w:szCs w:val="24"/>
              </w:rPr>
              <w:t xml:space="preserve">As pupils how have you been asked how well you think your school is doing in supporting </w:t>
            </w:r>
            <w:r w:rsidR="00EF1C8C" w:rsidRPr="006E6DB6">
              <w:rPr>
                <w:rFonts w:ascii="Arial" w:hAnsi="Arial" w:cs="Arial"/>
                <w:sz w:val="24"/>
                <w:szCs w:val="24"/>
              </w:rPr>
              <w:t>pupil’s</w:t>
            </w:r>
            <w:r w:rsidRPr="006E6D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F5226">
              <w:rPr>
                <w:rFonts w:ascii="Arial" w:hAnsi="Arial" w:cs="Arial"/>
                <w:sz w:val="24"/>
                <w:szCs w:val="24"/>
              </w:rPr>
              <w:t xml:space="preserve">emotional </w:t>
            </w:r>
            <w:r w:rsidRPr="006E6DB6">
              <w:rPr>
                <w:rFonts w:ascii="Arial" w:hAnsi="Arial" w:cs="Arial"/>
                <w:sz w:val="24"/>
                <w:szCs w:val="24"/>
              </w:rPr>
              <w:t>health</w:t>
            </w:r>
            <w:r w:rsidR="00AF5226">
              <w:rPr>
                <w:rFonts w:ascii="Arial" w:hAnsi="Arial" w:cs="Arial"/>
                <w:sz w:val="24"/>
                <w:szCs w:val="24"/>
              </w:rPr>
              <w:t xml:space="preserve"> and wellbeing</w:t>
            </w:r>
            <w:r w:rsidRPr="006E6DB6">
              <w:rPr>
                <w:rFonts w:ascii="Arial" w:hAnsi="Arial" w:cs="Arial"/>
                <w:sz w:val="24"/>
                <w:szCs w:val="24"/>
              </w:rPr>
              <w:t xml:space="preserve"> in school?</w:t>
            </w:r>
          </w:p>
          <w:p w:rsidR="00C7321A" w:rsidRPr="006E6DB6" w:rsidRDefault="00C7321A" w:rsidP="003D0C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5" w:type="dxa"/>
          </w:tcPr>
          <w:p w:rsidR="003D0C6F" w:rsidRDefault="003D0C6F" w:rsidP="003D0C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0C6F" w:rsidRDefault="003D0C6F" w:rsidP="00E562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0C6F" w:rsidTr="003D0C6F">
        <w:tc>
          <w:tcPr>
            <w:tcW w:w="4219" w:type="dxa"/>
          </w:tcPr>
          <w:p w:rsidR="003D0C6F" w:rsidRPr="006E6DB6" w:rsidRDefault="003D0C6F" w:rsidP="00E562B7">
            <w:pPr>
              <w:rPr>
                <w:rFonts w:ascii="Arial" w:hAnsi="Arial" w:cs="Arial"/>
                <w:sz w:val="24"/>
                <w:szCs w:val="24"/>
              </w:rPr>
            </w:pPr>
            <w:r w:rsidRPr="006E6DB6">
              <w:rPr>
                <w:rFonts w:ascii="Arial" w:hAnsi="Arial" w:cs="Arial"/>
                <w:sz w:val="24"/>
                <w:szCs w:val="24"/>
              </w:rPr>
              <w:t>Does your school take part in the Growing up in North Yorkshire survey?</w:t>
            </w:r>
          </w:p>
          <w:p w:rsidR="003D0C6F" w:rsidRPr="006E6DB6" w:rsidRDefault="003D0C6F" w:rsidP="00E562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5" w:type="dxa"/>
          </w:tcPr>
          <w:p w:rsidR="003D0C6F" w:rsidRDefault="003D0C6F" w:rsidP="00E562B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Yes           No </w:t>
            </w:r>
          </w:p>
        </w:tc>
      </w:tr>
      <w:tr w:rsidR="003D0C6F" w:rsidTr="003D0C6F">
        <w:tc>
          <w:tcPr>
            <w:tcW w:w="4219" w:type="dxa"/>
          </w:tcPr>
          <w:p w:rsidR="003D0C6F" w:rsidRPr="006E6DB6" w:rsidRDefault="003D0C6F" w:rsidP="003D0C6F">
            <w:pPr>
              <w:rPr>
                <w:rFonts w:ascii="Arial" w:hAnsi="Arial" w:cs="Arial"/>
                <w:sz w:val="24"/>
                <w:szCs w:val="24"/>
              </w:rPr>
            </w:pPr>
            <w:r w:rsidRPr="006E6DB6">
              <w:rPr>
                <w:rFonts w:ascii="Arial" w:hAnsi="Arial" w:cs="Arial"/>
                <w:sz w:val="24"/>
                <w:szCs w:val="24"/>
              </w:rPr>
              <w:t xml:space="preserve">If yes, how has the data been shared with pupils? </w:t>
            </w:r>
          </w:p>
          <w:p w:rsidR="003D0C6F" w:rsidRPr="006E6DB6" w:rsidRDefault="003D0C6F" w:rsidP="003D0C6F">
            <w:pPr>
              <w:rPr>
                <w:rFonts w:ascii="Arial" w:hAnsi="Arial" w:cs="Arial"/>
                <w:sz w:val="24"/>
                <w:szCs w:val="24"/>
              </w:rPr>
            </w:pPr>
          </w:p>
          <w:p w:rsidR="003D0C6F" w:rsidRPr="006E6DB6" w:rsidRDefault="003D0C6F" w:rsidP="00E562B7">
            <w:pPr>
              <w:rPr>
                <w:rFonts w:ascii="Arial" w:hAnsi="Arial" w:cs="Arial"/>
                <w:sz w:val="24"/>
                <w:szCs w:val="24"/>
              </w:rPr>
            </w:pPr>
            <w:r w:rsidRPr="006E6DB6">
              <w:rPr>
                <w:rFonts w:ascii="Arial" w:hAnsi="Arial" w:cs="Arial"/>
                <w:sz w:val="24"/>
                <w:szCs w:val="24"/>
              </w:rPr>
              <w:t xml:space="preserve">What suggestions have pupils made based on the results from the survey in relation to </w:t>
            </w:r>
            <w:r w:rsidR="00AF5226">
              <w:rPr>
                <w:rFonts w:ascii="Arial" w:hAnsi="Arial" w:cs="Arial"/>
                <w:sz w:val="24"/>
                <w:szCs w:val="24"/>
              </w:rPr>
              <w:t xml:space="preserve">emotional </w:t>
            </w:r>
            <w:r w:rsidRPr="006E6DB6">
              <w:rPr>
                <w:rFonts w:ascii="Arial" w:hAnsi="Arial" w:cs="Arial"/>
                <w:sz w:val="24"/>
                <w:szCs w:val="24"/>
              </w:rPr>
              <w:t>health</w:t>
            </w:r>
            <w:r w:rsidR="00AF5226">
              <w:rPr>
                <w:rFonts w:ascii="Arial" w:hAnsi="Arial" w:cs="Arial"/>
                <w:sz w:val="24"/>
                <w:szCs w:val="24"/>
              </w:rPr>
              <w:t xml:space="preserve"> and wellbeing</w:t>
            </w:r>
            <w:r w:rsidRPr="006E6DB6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  <w:p w:rsidR="006E6DB6" w:rsidRDefault="006E6DB6" w:rsidP="00E562B7">
            <w:pPr>
              <w:rPr>
                <w:rFonts w:ascii="Arial" w:hAnsi="Arial" w:cs="Arial"/>
                <w:sz w:val="24"/>
                <w:szCs w:val="24"/>
              </w:rPr>
            </w:pPr>
            <w:r w:rsidRPr="006E6DB6">
              <w:rPr>
                <w:rFonts w:ascii="Arial" w:hAnsi="Arial" w:cs="Arial"/>
                <w:sz w:val="24"/>
                <w:szCs w:val="24"/>
              </w:rPr>
              <w:t xml:space="preserve">(Please see appendix 1 </w:t>
            </w:r>
            <w:r w:rsidR="00C7321A">
              <w:rPr>
                <w:rFonts w:ascii="Arial" w:hAnsi="Arial" w:cs="Arial"/>
                <w:sz w:val="24"/>
                <w:szCs w:val="24"/>
              </w:rPr>
              <w:t xml:space="preserve">below </w:t>
            </w:r>
            <w:r w:rsidRPr="006E6DB6">
              <w:rPr>
                <w:rFonts w:ascii="Arial" w:hAnsi="Arial" w:cs="Arial"/>
                <w:sz w:val="24"/>
                <w:szCs w:val="24"/>
              </w:rPr>
              <w:t>for the questions th</w:t>
            </w:r>
            <w:r w:rsidR="00AF5226">
              <w:rPr>
                <w:rFonts w:ascii="Arial" w:hAnsi="Arial" w:cs="Arial"/>
                <w:sz w:val="24"/>
                <w:szCs w:val="24"/>
              </w:rPr>
              <w:t xml:space="preserve">at link to emotional </w:t>
            </w:r>
            <w:r w:rsidRPr="006E6DB6">
              <w:rPr>
                <w:rFonts w:ascii="Arial" w:hAnsi="Arial" w:cs="Arial"/>
                <w:sz w:val="24"/>
                <w:szCs w:val="24"/>
              </w:rPr>
              <w:t>health</w:t>
            </w:r>
            <w:r w:rsidR="00AF5226">
              <w:rPr>
                <w:rFonts w:ascii="Arial" w:hAnsi="Arial" w:cs="Arial"/>
                <w:sz w:val="24"/>
                <w:szCs w:val="24"/>
              </w:rPr>
              <w:t xml:space="preserve"> and wellbeing</w:t>
            </w:r>
            <w:r w:rsidRPr="006E6DB6">
              <w:rPr>
                <w:rFonts w:ascii="Arial" w:hAnsi="Arial" w:cs="Arial"/>
                <w:sz w:val="24"/>
                <w:szCs w:val="24"/>
              </w:rPr>
              <w:t xml:space="preserve"> in the survey)</w:t>
            </w:r>
          </w:p>
          <w:p w:rsidR="00C7321A" w:rsidRPr="006E6DB6" w:rsidRDefault="00C7321A" w:rsidP="00E562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5" w:type="dxa"/>
          </w:tcPr>
          <w:p w:rsidR="003D0C6F" w:rsidRDefault="00EF1C8C" w:rsidP="00E562B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Yes          No </w:t>
            </w:r>
          </w:p>
        </w:tc>
      </w:tr>
      <w:tr w:rsidR="003D0C6F" w:rsidTr="003D0C6F">
        <w:tc>
          <w:tcPr>
            <w:tcW w:w="4219" w:type="dxa"/>
          </w:tcPr>
          <w:p w:rsidR="003D0C6F" w:rsidRDefault="00EF1C8C" w:rsidP="00EF1C8C">
            <w:pPr>
              <w:rPr>
                <w:ins w:id="0" w:author="Ruth Stacey" w:date="2019-09-11T11:44:00Z"/>
                <w:rFonts w:ascii="Arial" w:hAnsi="Arial" w:cs="Arial"/>
                <w:sz w:val="24"/>
                <w:szCs w:val="24"/>
              </w:rPr>
            </w:pPr>
            <w:r w:rsidRPr="006E6DB6">
              <w:rPr>
                <w:rFonts w:ascii="Arial" w:hAnsi="Arial" w:cs="Arial"/>
                <w:sz w:val="24"/>
                <w:szCs w:val="24"/>
              </w:rPr>
              <w:t>Give an example</w:t>
            </w:r>
            <w:r w:rsidR="003D0C6F" w:rsidRPr="006E6DB6">
              <w:rPr>
                <w:rFonts w:ascii="Arial" w:hAnsi="Arial" w:cs="Arial"/>
                <w:sz w:val="24"/>
                <w:szCs w:val="24"/>
              </w:rPr>
              <w:t xml:space="preserve"> of what </w:t>
            </w:r>
            <w:r w:rsidRPr="006E6DB6">
              <w:rPr>
                <w:rFonts w:ascii="Arial" w:hAnsi="Arial" w:cs="Arial"/>
                <w:sz w:val="24"/>
                <w:szCs w:val="24"/>
              </w:rPr>
              <w:t xml:space="preserve">pupils have found helpful in </w:t>
            </w:r>
            <w:r w:rsidR="003D0C6F" w:rsidRPr="006E6DB6">
              <w:rPr>
                <w:rFonts w:ascii="Arial" w:hAnsi="Arial" w:cs="Arial"/>
                <w:sz w:val="24"/>
                <w:szCs w:val="24"/>
              </w:rPr>
              <w:t xml:space="preserve">your school </w:t>
            </w:r>
            <w:r w:rsidRPr="006E6DB6">
              <w:rPr>
                <w:rFonts w:ascii="Arial" w:hAnsi="Arial" w:cs="Arial"/>
                <w:sz w:val="24"/>
                <w:szCs w:val="24"/>
              </w:rPr>
              <w:t xml:space="preserve">around </w:t>
            </w:r>
            <w:r w:rsidR="00AF5226">
              <w:rPr>
                <w:rFonts w:ascii="Arial" w:hAnsi="Arial" w:cs="Arial"/>
                <w:sz w:val="24"/>
                <w:szCs w:val="24"/>
              </w:rPr>
              <w:t>emotional health and wellbeing</w:t>
            </w:r>
            <w:r w:rsidRPr="006E6D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03CC0" w:rsidRDefault="00A03CC0" w:rsidP="00EF1C8C">
            <w:pPr>
              <w:rPr>
                <w:ins w:id="1" w:author="Ruth Stacey" w:date="2019-09-11T11:44:00Z"/>
                <w:rFonts w:ascii="Arial" w:hAnsi="Arial" w:cs="Arial"/>
                <w:sz w:val="24"/>
                <w:szCs w:val="24"/>
              </w:rPr>
            </w:pPr>
          </w:p>
          <w:p w:rsidR="00A03CC0" w:rsidRPr="006E6DB6" w:rsidRDefault="00A03CC0" w:rsidP="00EF1C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5" w:type="dxa"/>
          </w:tcPr>
          <w:p w:rsidR="003D0C6F" w:rsidRDefault="003D0C6F" w:rsidP="00E562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F1C8C" w:rsidTr="003D0C6F">
        <w:tc>
          <w:tcPr>
            <w:tcW w:w="4219" w:type="dxa"/>
          </w:tcPr>
          <w:p w:rsidR="00EF1C8C" w:rsidRDefault="00EF1C8C" w:rsidP="00EF1C8C">
            <w:pPr>
              <w:rPr>
                <w:ins w:id="2" w:author="Ruth Stacey" w:date="2019-09-11T11:44:00Z"/>
                <w:rFonts w:ascii="Arial" w:hAnsi="Arial" w:cs="Arial"/>
                <w:sz w:val="24"/>
                <w:szCs w:val="24"/>
              </w:rPr>
            </w:pPr>
            <w:r w:rsidRPr="006E6DB6">
              <w:rPr>
                <w:rFonts w:ascii="Arial" w:hAnsi="Arial" w:cs="Arial"/>
                <w:sz w:val="24"/>
                <w:szCs w:val="24"/>
              </w:rPr>
              <w:t>Give an example of an action that pupils have chosen for the school</w:t>
            </w:r>
            <w:r w:rsidR="00AF5226">
              <w:rPr>
                <w:rFonts w:ascii="Arial" w:hAnsi="Arial" w:cs="Arial"/>
                <w:sz w:val="24"/>
                <w:szCs w:val="24"/>
              </w:rPr>
              <w:t xml:space="preserve"> to work on around emotional health and wellbeing </w:t>
            </w:r>
            <w:r w:rsidRPr="006E6D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03CC0" w:rsidRDefault="00A03CC0" w:rsidP="00EF1C8C">
            <w:pPr>
              <w:rPr>
                <w:ins w:id="3" w:author="Ruth Stacey" w:date="2019-09-11T11:44:00Z"/>
                <w:rFonts w:ascii="Arial" w:hAnsi="Arial" w:cs="Arial"/>
                <w:sz w:val="24"/>
                <w:szCs w:val="24"/>
              </w:rPr>
            </w:pPr>
          </w:p>
          <w:p w:rsidR="00A03CC0" w:rsidRPr="006E6DB6" w:rsidRDefault="00A03CC0" w:rsidP="00EF1C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5" w:type="dxa"/>
          </w:tcPr>
          <w:p w:rsidR="00EF1C8C" w:rsidRDefault="00EF1C8C" w:rsidP="00E562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E6DB6" w:rsidRDefault="006E6DB6" w:rsidP="00E562B7">
      <w:pPr>
        <w:spacing w:after="0"/>
        <w:rPr>
          <w:rFonts w:ascii="Arial" w:hAnsi="Arial" w:cs="Arial"/>
          <w:b/>
          <w:sz w:val="24"/>
          <w:szCs w:val="24"/>
        </w:rPr>
      </w:pPr>
    </w:p>
    <w:p w:rsidR="006E6DB6" w:rsidRDefault="006E6DB6" w:rsidP="00E562B7">
      <w:pPr>
        <w:spacing w:after="0"/>
        <w:rPr>
          <w:rFonts w:ascii="Arial" w:hAnsi="Arial" w:cs="Arial"/>
          <w:b/>
          <w:sz w:val="24"/>
          <w:szCs w:val="24"/>
        </w:rPr>
      </w:pPr>
    </w:p>
    <w:p w:rsidR="006E6DB6" w:rsidRDefault="006E6DB6" w:rsidP="006E6DB6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6E6DB6">
        <w:rPr>
          <w:rFonts w:ascii="Arial" w:hAnsi="Arial" w:cs="Arial"/>
          <w:b/>
          <w:sz w:val="24"/>
          <w:szCs w:val="24"/>
        </w:rPr>
        <w:t xml:space="preserve">Appendix 1 </w:t>
      </w:r>
    </w:p>
    <w:p w:rsidR="00C7321A" w:rsidRPr="006E6DB6" w:rsidRDefault="00C7321A" w:rsidP="00C7321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E6DB6">
        <w:rPr>
          <w:rFonts w:ascii="Arial" w:hAnsi="Arial" w:cs="Arial"/>
          <w:b/>
          <w:sz w:val="24"/>
          <w:szCs w:val="24"/>
        </w:rPr>
        <w:t>Growing up in North Yorkshire survey questions</w:t>
      </w:r>
    </w:p>
    <w:p w:rsidR="00C7321A" w:rsidRDefault="00C7321A" w:rsidP="00C7321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DB6" w:rsidRDefault="006E6DB6" w:rsidP="00E562B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Pr="006E6DB6">
        <w:rPr>
          <w:rFonts w:ascii="Arial" w:hAnsi="Arial" w:cs="Arial"/>
          <w:b/>
          <w:sz w:val="24"/>
          <w:szCs w:val="24"/>
        </w:rPr>
        <w:t>Growing up in North Yorkshire survey questions</w:t>
      </w:r>
      <w:r w:rsidRPr="006E6DB6">
        <w:rPr>
          <w:rFonts w:ascii="Arial" w:hAnsi="Arial" w:cs="Arial"/>
          <w:sz w:val="24"/>
          <w:szCs w:val="24"/>
        </w:rPr>
        <w:t xml:space="preserve"> that relate to</w:t>
      </w:r>
      <w:r w:rsidR="00AF5226">
        <w:rPr>
          <w:rFonts w:ascii="Arial" w:hAnsi="Arial" w:cs="Arial"/>
          <w:sz w:val="24"/>
          <w:szCs w:val="24"/>
        </w:rPr>
        <w:t xml:space="preserve"> </w:t>
      </w:r>
      <w:r w:rsidR="00C7321A">
        <w:rPr>
          <w:rFonts w:ascii="Arial" w:hAnsi="Arial" w:cs="Arial"/>
          <w:sz w:val="24"/>
          <w:szCs w:val="24"/>
        </w:rPr>
        <w:t>the E</w:t>
      </w:r>
      <w:r w:rsidR="00AF5226">
        <w:rPr>
          <w:rFonts w:ascii="Arial" w:hAnsi="Arial" w:cs="Arial"/>
          <w:sz w:val="24"/>
          <w:szCs w:val="24"/>
        </w:rPr>
        <w:t xml:space="preserve">motional </w:t>
      </w:r>
      <w:r>
        <w:rPr>
          <w:rFonts w:ascii="Arial" w:hAnsi="Arial" w:cs="Arial"/>
          <w:sz w:val="24"/>
          <w:szCs w:val="24"/>
        </w:rPr>
        <w:t>health</w:t>
      </w:r>
      <w:r w:rsidR="00C7321A">
        <w:rPr>
          <w:rFonts w:ascii="Arial" w:hAnsi="Arial" w:cs="Arial"/>
          <w:sz w:val="24"/>
          <w:szCs w:val="24"/>
        </w:rPr>
        <w:t xml:space="preserve"> &amp;</w:t>
      </w:r>
      <w:r w:rsidR="00AF5226">
        <w:rPr>
          <w:rFonts w:ascii="Arial" w:hAnsi="Arial" w:cs="Arial"/>
          <w:sz w:val="24"/>
          <w:szCs w:val="24"/>
        </w:rPr>
        <w:t xml:space="preserve"> wellbeing</w:t>
      </w:r>
      <w:r w:rsidR="00C7321A">
        <w:rPr>
          <w:rFonts w:ascii="Arial" w:hAnsi="Arial" w:cs="Arial"/>
          <w:sz w:val="24"/>
          <w:szCs w:val="24"/>
        </w:rPr>
        <w:t xml:space="preserve"> theme are detailed below</w:t>
      </w:r>
      <w:r>
        <w:rPr>
          <w:rFonts w:ascii="Arial" w:hAnsi="Arial" w:cs="Arial"/>
          <w:sz w:val="24"/>
          <w:szCs w:val="24"/>
        </w:rPr>
        <w:t>. If</w:t>
      </w:r>
      <w:r w:rsidRPr="006E6DB6">
        <w:rPr>
          <w:rFonts w:ascii="Arial" w:hAnsi="Arial" w:cs="Arial"/>
          <w:sz w:val="24"/>
          <w:szCs w:val="24"/>
        </w:rPr>
        <w:t xml:space="preserve"> your school took part </w:t>
      </w:r>
      <w:r>
        <w:rPr>
          <w:rFonts w:ascii="Arial" w:hAnsi="Arial" w:cs="Arial"/>
          <w:sz w:val="24"/>
          <w:szCs w:val="24"/>
        </w:rPr>
        <w:t xml:space="preserve">in the survey </w:t>
      </w:r>
      <w:r w:rsidR="00C7321A">
        <w:rPr>
          <w:rFonts w:ascii="Arial" w:hAnsi="Arial" w:cs="Arial"/>
          <w:sz w:val="24"/>
          <w:szCs w:val="24"/>
        </w:rPr>
        <w:t>you will have your</w:t>
      </w:r>
      <w:r w:rsidRPr="006E6DB6">
        <w:rPr>
          <w:rFonts w:ascii="Arial" w:hAnsi="Arial" w:cs="Arial"/>
          <w:sz w:val="24"/>
          <w:szCs w:val="24"/>
        </w:rPr>
        <w:t xml:space="preserve"> own school</w:t>
      </w:r>
      <w:r w:rsidR="00C7321A">
        <w:rPr>
          <w:rFonts w:ascii="Arial" w:hAnsi="Arial" w:cs="Arial"/>
          <w:sz w:val="24"/>
          <w:szCs w:val="24"/>
        </w:rPr>
        <w:t>’s</w:t>
      </w:r>
      <w:r w:rsidRPr="006E6DB6">
        <w:rPr>
          <w:rFonts w:ascii="Arial" w:hAnsi="Arial" w:cs="Arial"/>
          <w:sz w:val="24"/>
          <w:szCs w:val="24"/>
        </w:rPr>
        <w:t xml:space="preserve"> report with </w:t>
      </w:r>
      <w:r w:rsidR="00C7321A">
        <w:rPr>
          <w:rFonts w:ascii="Arial" w:hAnsi="Arial" w:cs="Arial"/>
          <w:sz w:val="24"/>
          <w:szCs w:val="24"/>
        </w:rPr>
        <w:t xml:space="preserve">pupil’s </w:t>
      </w:r>
      <w:r w:rsidR="0022463F">
        <w:rPr>
          <w:rFonts w:ascii="Arial" w:hAnsi="Arial" w:cs="Arial"/>
          <w:sz w:val="24"/>
          <w:szCs w:val="24"/>
        </w:rPr>
        <w:t>response data</w:t>
      </w:r>
      <w:r w:rsidRPr="006E6DB6">
        <w:rPr>
          <w:rFonts w:ascii="Arial" w:hAnsi="Arial" w:cs="Arial"/>
          <w:sz w:val="24"/>
          <w:szCs w:val="24"/>
        </w:rPr>
        <w:t xml:space="preserve">. We recommend you look at the data to see what is going well and what could be </w:t>
      </w:r>
      <w:r w:rsidR="00C7321A">
        <w:rPr>
          <w:rFonts w:ascii="Arial" w:hAnsi="Arial" w:cs="Arial"/>
          <w:sz w:val="24"/>
          <w:szCs w:val="24"/>
        </w:rPr>
        <w:t>improved;</w:t>
      </w:r>
      <w:r w:rsidRPr="006E6DB6">
        <w:rPr>
          <w:rFonts w:ascii="Arial" w:hAnsi="Arial" w:cs="Arial"/>
          <w:sz w:val="24"/>
          <w:szCs w:val="24"/>
        </w:rPr>
        <w:t xml:space="preserve"> as well as consulting with pupils on what they feel would make a difference for them.</w:t>
      </w:r>
    </w:p>
    <w:p w:rsidR="006E6DB6" w:rsidRDefault="006E6DB6" w:rsidP="00E562B7">
      <w:pPr>
        <w:spacing w:after="0"/>
        <w:rPr>
          <w:rFonts w:ascii="Arial" w:hAnsi="Arial" w:cs="Arial"/>
          <w:sz w:val="24"/>
          <w:szCs w:val="24"/>
        </w:rPr>
      </w:pPr>
    </w:p>
    <w:p w:rsidR="006E6DB6" w:rsidRPr="009D4AD0" w:rsidRDefault="006E6DB6" w:rsidP="006E6DB6">
      <w:pPr>
        <w:spacing w:after="0"/>
        <w:rPr>
          <w:rFonts w:ascii="Arial" w:hAnsi="Arial" w:cs="Arial"/>
          <w:sz w:val="24"/>
          <w:szCs w:val="24"/>
        </w:rPr>
      </w:pPr>
      <w:r w:rsidRPr="009D4AD0">
        <w:rPr>
          <w:rFonts w:ascii="Arial" w:hAnsi="Arial" w:cs="Arial"/>
          <w:sz w:val="24"/>
          <w:szCs w:val="24"/>
        </w:rPr>
        <w:t xml:space="preserve">If your school did not take part in the survey you can still access the County and District reports at </w:t>
      </w:r>
      <w:hyperlink r:id="rId5" w:history="1">
        <w:r w:rsidRPr="00E0011E">
          <w:rPr>
            <w:rStyle w:val="Hyperlink"/>
            <w:rFonts w:ascii="Arial" w:hAnsi="Arial" w:cs="Arial"/>
            <w:sz w:val="24"/>
            <w:szCs w:val="24"/>
          </w:rPr>
          <w:t>https://cyps.northyorks.gov.uk/children-and-young-peoples-voice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6E6DB6" w:rsidRDefault="006E6DB6" w:rsidP="006E6DB6">
      <w:pPr>
        <w:spacing w:after="0"/>
        <w:rPr>
          <w:rFonts w:ascii="Arial" w:hAnsi="Arial" w:cs="Arial"/>
          <w:b/>
          <w:sz w:val="24"/>
          <w:szCs w:val="24"/>
        </w:rPr>
      </w:pPr>
    </w:p>
    <w:p w:rsidR="006E6DB6" w:rsidRPr="009D4AD0" w:rsidRDefault="006E6DB6" w:rsidP="006E6DB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D4AD0">
        <w:rPr>
          <w:rFonts w:ascii="Arial" w:hAnsi="Arial" w:cs="Arial"/>
          <w:b/>
          <w:sz w:val="24"/>
          <w:szCs w:val="24"/>
        </w:rPr>
        <w:t>Key stage 1 questions:</w:t>
      </w:r>
    </w:p>
    <w:p w:rsidR="006E6DB6" w:rsidRPr="009D4AD0" w:rsidRDefault="006E6DB6" w:rsidP="006E6DB6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9D4AD0">
        <w:rPr>
          <w:rFonts w:ascii="Arial" w:hAnsi="Arial" w:cs="Arial"/>
          <w:sz w:val="24"/>
          <w:szCs w:val="24"/>
        </w:rPr>
        <w:t>Questions 11, 18, 22 and 23 covers if pupils like being at school and if they feel safe at school.</w:t>
      </w:r>
      <w:bookmarkStart w:id="4" w:name="_GoBack"/>
      <w:bookmarkEnd w:id="4"/>
    </w:p>
    <w:p w:rsidR="006E6DB6" w:rsidRPr="009D4AD0" w:rsidRDefault="006E6DB6" w:rsidP="006E6DB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D4AD0">
        <w:rPr>
          <w:rFonts w:ascii="Arial" w:hAnsi="Arial" w:cs="Arial"/>
          <w:b/>
          <w:sz w:val="24"/>
          <w:szCs w:val="24"/>
        </w:rPr>
        <w:t>Key stage 2 questions:</w:t>
      </w:r>
    </w:p>
    <w:p w:rsidR="006E6DB6" w:rsidRPr="00C37BF9" w:rsidRDefault="006E6DB6" w:rsidP="006E6DB6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</w:t>
      </w:r>
      <w:r w:rsidR="00D013F2">
        <w:rPr>
          <w:rFonts w:ascii="Arial" w:hAnsi="Arial" w:cs="Arial"/>
          <w:sz w:val="24"/>
          <w:szCs w:val="24"/>
        </w:rPr>
        <w:t>uestion 49 reports on what pupils</w:t>
      </w:r>
      <w:r w:rsidRPr="005E6471">
        <w:rPr>
          <w:rFonts w:ascii="Arial" w:hAnsi="Arial" w:cs="Arial"/>
          <w:sz w:val="24"/>
          <w:szCs w:val="24"/>
        </w:rPr>
        <w:t xml:space="preserve"> worry about.</w:t>
      </w:r>
    </w:p>
    <w:p w:rsidR="006E6DB6" w:rsidRDefault="006E6DB6" w:rsidP="006E6DB6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C37BF9">
        <w:rPr>
          <w:rFonts w:ascii="Arial" w:hAnsi="Arial" w:cs="Arial"/>
          <w:sz w:val="24"/>
          <w:szCs w:val="24"/>
        </w:rPr>
        <w:t xml:space="preserve">Question 54 asks about feeling safe in school. </w:t>
      </w:r>
    </w:p>
    <w:p w:rsidR="006E6DB6" w:rsidRDefault="006E6DB6" w:rsidP="006E6DB6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C37BF9">
        <w:rPr>
          <w:rFonts w:ascii="Arial" w:hAnsi="Arial" w:cs="Arial"/>
          <w:sz w:val="24"/>
          <w:szCs w:val="24"/>
        </w:rPr>
        <w:t>Questions 55 – 63 covers peer pressure, bullying and negative behaviours at school</w:t>
      </w:r>
    </w:p>
    <w:p w:rsidR="006E6DB6" w:rsidRDefault="006E6DB6" w:rsidP="006E6DB6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</w:t>
      </w:r>
      <w:r w:rsidRPr="005E6471">
        <w:rPr>
          <w:rFonts w:ascii="Arial" w:hAnsi="Arial" w:cs="Arial"/>
          <w:sz w:val="24"/>
          <w:szCs w:val="24"/>
        </w:rPr>
        <w:t xml:space="preserve">uestions 70 and 71 cover how useful they found a range of PSHE lessons. </w:t>
      </w:r>
    </w:p>
    <w:p w:rsidR="006E6DB6" w:rsidRDefault="006E6DB6" w:rsidP="006E6DB6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Q</w:t>
      </w:r>
      <w:r w:rsidRPr="005E6471">
        <w:rPr>
          <w:rFonts w:ascii="Arial" w:hAnsi="Arial" w:cs="Arial"/>
          <w:sz w:val="24"/>
          <w:szCs w:val="24"/>
        </w:rPr>
        <w:t>uestion</w:t>
      </w:r>
      <w:r>
        <w:rPr>
          <w:rFonts w:ascii="Arial" w:hAnsi="Arial" w:cs="Arial"/>
          <w:sz w:val="24"/>
          <w:szCs w:val="24"/>
        </w:rPr>
        <w:t xml:space="preserve">s 74-75  cover resilience </w:t>
      </w:r>
    </w:p>
    <w:p w:rsidR="006E6DB6" w:rsidRDefault="006E6DB6" w:rsidP="006E6DB6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C37BF9">
        <w:rPr>
          <w:rFonts w:ascii="Arial" w:hAnsi="Arial" w:cs="Arial"/>
          <w:sz w:val="24"/>
          <w:szCs w:val="24"/>
        </w:rPr>
        <w:t>Question 76 covers a range of questions linked to feeli</w:t>
      </w:r>
      <w:r w:rsidR="00D013F2">
        <w:rPr>
          <w:rFonts w:ascii="Arial" w:hAnsi="Arial" w:cs="Arial"/>
          <w:sz w:val="24"/>
          <w:szCs w:val="24"/>
        </w:rPr>
        <w:t>ng safe, cared for and that pupils</w:t>
      </w:r>
      <w:r w:rsidRPr="00C37BF9">
        <w:rPr>
          <w:rFonts w:ascii="Arial" w:hAnsi="Arial" w:cs="Arial"/>
          <w:sz w:val="24"/>
          <w:szCs w:val="24"/>
        </w:rPr>
        <w:t xml:space="preserve"> belong at school.</w:t>
      </w:r>
    </w:p>
    <w:p w:rsidR="006E6DB6" w:rsidRDefault="006E6DB6" w:rsidP="006E6DB6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</w:t>
      </w:r>
      <w:r w:rsidRPr="00DD5820">
        <w:rPr>
          <w:rFonts w:ascii="Arial" w:hAnsi="Arial" w:cs="Arial"/>
          <w:sz w:val="24"/>
          <w:szCs w:val="24"/>
        </w:rPr>
        <w:t xml:space="preserve"> 81 covers pupils views and opinions</w:t>
      </w:r>
    </w:p>
    <w:p w:rsidR="006E6DB6" w:rsidRDefault="006E6DB6" w:rsidP="006E6DB6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5E6471">
        <w:rPr>
          <w:rFonts w:ascii="Arial" w:hAnsi="Arial" w:cs="Arial"/>
          <w:sz w:val="24"/>
          <w:szCs w:val="24"/>
        </w:rPr>
        <w:t xml:space="preserve">Question 82 is the pupils responses to the Stirling </w:t>
      </w:r>
      <w:r>
        <w:rPr>
          <w:rFonts w:ascii="Arial" w:hAnsi="Arial" w:cs="Arial"/>
          <w:sz w:val="24"/>
          <w:szCs w:val="24"/>
        </w:rPr>
        <w:t xml:space="preserve">Children’s Wellbeing Scale </w:t>
      </w:r>
    </w:p>
    <w:p w:rsidR="006E6DB6" w:rsidRPr="009D4AD0" w:rsidRDefault="006E6DB6" w:rsidP="006E6DB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D4AD0">
        <w:rPr>
          <w:rFonts w:ascii="Arial" w:hAnsi="Arial" w:cs="Arial"/>
          <w:b/>
          <w:sz w:val="24"/>
          <w:szCs w:val="24"/>
        </w:rPr>
        <w:t>Key stage 3 and 4 questions:</w:t>
      </w:r>
    </w:p>
    <w:p w:rsidR="006E6DB6" w:rsidRPr="00C37BF9" w:rsidRDefault="006E6DB6" w:rsidP="006E6DB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</w:t>
      </w:r>
      <w:r w:rsidRPr="00C37BF9">
        <w:rPr>
          <w:rFonts w:ascii="Arial" w:hAnsi="Arial" w:cs="Arial"/>
          <w:sz w:val="24"/>
          <w:szCs w:val="24"/>
        </w:rPr>
        <w:t>uestion 25 covers a range of questions linked to feeli</w:t>
      </w:r>
      <w:r w:rsidR="00D013F2">
        <w:rPr>
          <w:rFonts w:ascii="Arial" w:hAnsi="Arial" w:cs="Arial"/>
          <w:sz w:val="24"/>
          <w:szCs w:val="24"/>
        </w:rPr>
        <w:t>ng safe, cared for and that pupils</w:t>
      </w:r>
      <w:r w:rsidRPr="00C37BF9">
        <w:rPr>
          <w:rFonts w:ascii="Arial" w:hAnsi="Arial" w:cs="Arial"/>
          <w:sz w:val="24"/>
          <w:szCs w:val="24"/>
        </w:rPr>
        <w:t xml:space="preserve"> belong at school.</w:t>
      </w:r>
    </w:p>
    <w:p w:rsidR="006E6DB6" w:rsidRPr="00C37BF9" w:rsidRDefault="006E6DB6" w:rsidP="006E6DB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 26 cov</w:t>
      </w:r>
      <w:r w:rsidRPr="00DD5820"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z w:val="24"/>
          <w:szCs w:val="24"/>
        </w:rPr>
        <w:t>s how useful pupil</w:t>
      </w:r>
      <w:r w:rsidR="00D013F2">
        <w:rPr>
          <w:rFonts w:ascii="Arial" w:hAnsi="Arial" w:cs="Arial"/>
          <w:sz w:val="24"/>
          <w:szCs w:val="24"/>
        </w:rPr>
        <w:t>s</w:t>
      </w:r>
      <w:r w:rsidRPr="00DD5820">
        <w:rPr>
          <w:rFonts w:ascii="Arial" w:hAnsi="Arial" w:cs="Arial"/>
          <w:sz w:val="24"/>
          <w:szCs w:val="24"/>
        </w:rPr>
        <w:t xml:space="preserve"> found a range of PSHE lessons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6E6DB6" w:rsidRPr="00C37BF9" w:rsidRDefault="006E6DB6" w:rsidP="006E6DB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D5820">
        <w:rPr>
          <w:rFonts w:ascii="Arial" w:hAnsi="Arial" w:cs="Arial"/>
          <w:sz w:val="24"/>
          <w:szCs w:val="24"/>
        </w:rPr>
        <w:t>Question 36 asks a</w:t>
      </w:r>
      <w:r>
        <w:rPr>
          <w:rFonts w:ascii="Arial" w:hAnsi="Arial" w:cs="Arial"/>
          <w:sz w:val="24"/>
          <w:szCs w:val="24"/>
        </w:rPr>
        <w:t>bout feeling safe at school</w:t>
      </w:r>
    </w:p>
    <w:p w:rsidR="006E6DB6" w:rsidRPr="00C37BF9" w:rsidRDefault="006E6DB6" w:rsidP="006E6DB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</w:t>
      </w:r>
      <w:r w:rsidRPr="00DD5820">
        <w:rPr>
          <w:rFonts w:ascii="Arial" w:hAnsi="Arial" w:cs="Arial"/>
          <w:sz w:val="24"/>
          <w:szCs w:val="24"/>
        </w:rPr>
        <w:t>uestions 42-46 cover bullying and negatives behaviours at school</w:t>
      </w:r>
    </w:p>
    <w:p w:rsidR="006E6DB6" w:rsidRPr="00C37BF9" w:rsidRDefault="006E6DB6" w:rsidP="006E6DB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Question 50 </w:t>
      </w:r>
      <w:r w:rsidRPr="003A2784">
        <w:rPr>
          <w:rFonts w:ascii="Arial" w:hAnsi="Arial" w:cs="Arial"/>
          <w:sz w:val="24"/>
          <w:szCs w:val="24"/>
        </w:rPr>
        <w:t xml:space="preserve"> is the </w:t>
      </w:r>
      <w:r>
        <w:rPr>
          <w:rFonts w:ascii="Arial" w:hAnsi="Arial" w:cs="Arial"/>
          <w:sz w:val="24"/>
          <w:szCs w:val="24"/>
        </w:rPr>
        <w:t>pupils responses to the Short Warwick-Edinburgh Mental Wellbeing Scale</w:t>
      </w:r>
      <w:r w:rsidRPr="003A2784">
        <w:rPr>
          <w:rFonts w:ascii="Arial" w:hAnsi="Arial" w:cs="Arial"/>
          <w:sz w:val="24"/>
          <w:szCs w:val="24"/>
        </w:rPr>
        <w:t xml:space="preserve"> </w:t>
      </w:r>
    </w:p>
    <w:p w:rsidR="006E6DB6" w:rsidRPr="00C37BF9" w:rsidRDefault="006E6DB6" w:rsidP="006E6DB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</w:t>
      </w:r>
      <w:r w:rsidRPr="00DD5820">
        <w:rPr>
          <w:rFonts w:ascii="Arial" w:hAnsi="Arial" w:cs="Arial"/>
          <w:sz w:val="24"/>
          <w:szCs w:val="24"/>
        </w:rPr>
        <w:t>uestions 53- 54 covers pupils views and opinions</w:t>
      </w:r>
    </w:p>
    <w:p w:rsidR="006E6DB6" w:rsidRPr="009D4AD0" w:rsidRDefault="006E6DB6" w:rsidP="006E6DB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 82</w:t>
      </w:r>
      <w:r w:rsidR="00D013F2">
        <w:rPr>
          <w:rFonts w:ascii="Arial" w:hAnsi="Arial" w:cs="Arial"/>
          <w:sz w:val="24"/>
          <w:szCs w:val="24"/>
        </w:rPr>
        <w:t xml:space="preserve"> reports on what pupils</w:t>
      </w:r>
      <w:r w:rsidRPr="003A2784">
        <w:rPr>
          <w:rFonts w:ascii="Arial" w:hAnsi="Arial" w:cs="Arial"/>
          <w:sz w:val="24"/>
          <w:szCs w:val="24"/>
        </w:rPr>
        <w:t xml:space="preserve"> worry about.</w:t>
      </w:r>
    </w:p>
    <w:p w:rsidR="006E6DB6" w:rsidRDefault="006E6DB6" w:rsidP="006E6DB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E6DB6" w:rsidRDefault="006E6DB6" w:rsidP="006E6DB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Special school questions:</w:t>
      </w:r>
    </w:p>
    <w:p w:rsidR="006E6DB6" w:rsidRDefault="006E6DB6" w:rsidP="006E6DB6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D4AD0">
        <w:rPr>
          <w:rFonts w:ascii="Arial" w:hAnsi="Arial" w:cs="Arial"/>
          <w:sz w:val="24"/>
          <w:szCs w:val="24"/>
        </w:rPr>
        <w:t>Questions 5 and 6 asks pupils</w:t>
      </w:r>
      <w:r>
        <w:rPr>
          <w:rFonts w:ascii="Arial" w:hAnsi="Arial" w:cs="Arial"/>
          <w:sz w:val="24"/>
          <w:szCs w:val="24"/>
        </w:rPr>
        <w:t xml:space="preserve"> if they</w:t>
      </w:r>
      <w:r w:rsidRPr="009D4AD0">
        <w:rPr>
          <w:rFonts w:ascii="Arial" w:hAnsi="Arial" w:cs="Arial"/>
          <w:sz w:val="24"/>
          <w:szCs w:val="24"/>
        </w:rPr>
        <w:t xml:space="preserve"> feel school cares and if they like going to school  </w:t>
      </w:r>
    </w:p>
    <w:p w:rsidR="006E6DB6" w:rsidRDefault="006E6DB6" w:rsidP="006E6DB6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Question 8 asks about a range of PSHE type lessons </w:t>
      </w:r>
    </w:p>
    <w:p w:rsidR="006E6DB6" w:rsidRDefault="006E6DB6" w:rsidP="006E6DB6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 9 covers pupils views and opinions</w:t>
      </w:r>
    </w:p>
    <w:p w:rsidR="006E6DB6" w:rsidRDefault="006E6DB6" w:rsidP="006E6DB6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Questions 13 -17 cover bullying and negatives behaviours at school </w:t>
      </w:r>
    </w:p>
    <w:p w:rsidR="006E6DB6" w:rsidRDefault="006E6DB6" w:rsidP="006E6DB6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 22 covers feeling safe</w:t>
      </w:r>
    </w:p>
    <w:p w:rsidR="006E6DB6" w:rsidRDefault="006E6DB6" w:rsidP="006E6DB6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Question 26 asks about online bullying </w:t>
      </w:r>
    </w:p>
    <w:p w:rsidR="006E6DB6" w:rsidRDefault="006E6DB6" w:rsidP="006E6DB6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Question 27 and 28  reports on what pupils may worry about  and who they would talk to </w:t>
      </w:r>
    </w:p>
    <w:p w:rsidR="006E6DB6" w:rsidRDefault="006E6DB6" w:rsidP="006E6DB6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Question 29 reports on pupils resilience </w:t>
      </w:r>
    </w:p>
    <w:p w:rsidR="006E6DB6" w:rsidRDefault="006E6DB6" w:rsidP="006E6D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6DB6" w:rsidRDefault="006E6DB6" w:rsidP="006E6DB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562B7" w:rsidRPr="00E562B7" w:rsidRDefault="00E562B7" w:rsidP="00BA729D">
      <w:pPr>
        <w:spacing w:after="0"/>
        <w:rPr>
          <w:rFonts w:ascii="Arial" w:hAnsi="Arial" w:cs="Arial"/>
          <w:b/>
          <w:sz w:val="24"/>
          <w:szCs w:val="24"/>
        </w:rPr>
      </w:pPr>
    </w:p>
    <w:sectPr w:rsidR="00E562B7" w:rsidRPr="00E562B7" w:rsidSect="003D0C6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37742"/>
    <w:multiLevelType w:val="hybridMultilevel"/>
    <w:tmpl w:val="FD926CB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F014290"/>
    <w:multiLevelType w:val="hybridMultilevel"/>
    <w:tmpl w:val="BAC47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2566A"/>
    <w:multiLevelType w:val="hybridMultilevel"/>
    <w:tmpl w:val="37587C3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A0796A"/>
    <w:multiLevelType w:val="hybridMultilevel"/>
    <w:tmpl w:val="44B65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655838"/>
    <w:multiLevelType w:val="hybridMultilevel"/>
    <w:tmpl w:val="5084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A93535"/>
    <w:multiLevelType w:val="hybridMultilevel"/>
    <w:tmpl w:val="DBB8D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uth Stacey">
    <w15:presenceInfo w15:providerId="AD" w15:userId="S-1-5-21-1203662302-1304183567-10236677-176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2B7"/>
    <w:rsid w:val="000A5D41"/>
    <w:rsid w:val="0022463F"/>
    <w:rsid w:val="003D0C6F"/>
    <w:rsid w:val="00465A00"/>
    <w:rsid w:val="004672AF"/>
    <w:rsid w:val="004F2419"/>
    <w:rsid w:val="00582174"/>
    <w:rsid w:val="006E6DB6"/>
    <w:rsid w:val="007D6767"/>
    <w:rsid w:val="009F22AD"/>
    <w:rsid w:val="00A03CC0"/>
    <w:rsid w:val="00AF5226"/>
    <w:rsid w:val="00BA729D"/>
    <w:rsid w:val="00C1117D"/>
    <w:rsid w:val="00C7321A"/>
    <w:rsid w:val="00D013F2"/>
    <w:rsid w:val="00D26382"/>
    <w:rsid w:val="00D549FA"/>
    <w:rsid w:val="00E562B7"/>
    <w:rsid w:val="00E71D79"/>
    <w:rsid w:val="00E86680"/>
    <w:rsid w:val="00EF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E76926-4E22-4754-8A3A-371E3AD8A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A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1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1D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6D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yps.northyorks.gov.uk/children-and-young-peoples-vo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3172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Clare Barrowman</dc:creator>
  <cp:lastModifiedBy>Ruth Stacey</cp:lastModifiedBy>
  <cp:revision>2</cp:revision>
  <dcterms:created xsi:type="dcterms:W3CDTF">2019-09-26T10:56:00Z</dcterms:created>
  <dcterms:modified xsi:type="dcterms:W3CDTF">2019-09-26T10:56:00Z</dcterms:modified>
</cp:coreProperties>
</file>