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3B5" w:rsidRPr="002A23B5" w:rsidRDefault="00A959EA" w:rsidP="002A23B5">
      <w:pPr>
        <w:spacing w:after="0"/>
        <w:jc w:val="center"/>
        <w:rPr>
          <w:rFonts w:ascii="Arial" w:hAnsi="Arial" w:cs="Arial"/>
          <w:b/>
          <w:sz w:val="24"/>
          <w:szCs w:val="24"/>
        </w:rPr>
      </w:pPr>
      <w:r>
        <w:rPr>
          <w:rFonts w:ascii="Arial" w:hAnsi="Arial" w:cs="Arial"/>
          <w:b/>
          <w:sz w:val="24"/>
          <w:szCs w:val="24"/>
        </w:rPr>
        <w:t xml:space="preserve">Emotional </w:t>
      </w:r>
      <w:r w:rsidR="002A23B5" w:rsidRPr="002A23B5">
        <w:rPr>
          <w:rFonts w:ascii="Arial" w:hAnsi="Arial" w:cs="Arial"/>
          <w:b/>
          <w:sz w:val="24"/>
          <w:szCs w:val="24"/>
        </w:rPr>
        <w:t>Health</w:t>
      </w:r>
      <w:r>
        <w:rPr>
          <w:rFonts w:ascii="Arial" w:hAnsi="Arial" w:cs="Arial"/>
          <w:b/>
          <w:sz w:val="24"/>
          <w:szCs w:val="24"/>
        </w:rPr>
        <w:t xml:space="preserve"> </w:t>
      </w:r>
      <w:r w:rsidR="00D23262">
        <w:rPr>
          <w:rFonts w:ascii="Arial" w:hAnsi="Arial" w:cs="Arial"/>
          <w:b/>
          <w:sz w:val="24"/>
          <w:szCs w:val="24"/>
        </w:rPr>
        <w:t>&amp;</w:t>
      </w:r>
      <w:r>
        <w:rPr>
          <w:rFonts w:ascii="Arial" w:hAnsi="Arial" w:cs="Arial"/>
          <w:b/>
          <w:sz w:val="24"/>
          <w:szCs w:val="24"/>
        </w:rPr>
        <w:t xml:space="preserve"> Wellbeing theme</w:t>
      </w:r>
      <w:r w:rsidR="002A23B5" w:rsidRPr="002A23B5">
        <w:rPr>
          <w:rFonts w:ascii="Arial" w:hAnsi="Arial" w:cs="Arial"/>
          <w:b/>
          <w:sz w:val="24"/>
          <w:szCs w:val="24"/>
        </w:rPr>
        <w:t xml:space="preserve"> </w:t>
      </w:r>
    </w:p>
    <w:p w:rsidR="002A23B5" w:rsidRDefault="002A23B5" w:rsidP="002A23B5">
      <w:pPr>
        <w:spacing w:after="0"/>
        <w:jc w:val="center"/>
        <w:rPr>
          <w:rFonts w:ascii="Arial" w:hAnsi="Arial" w:cs="Arial"/>
          <w:b/>
          <w:sz w:val="24"/>
          <w:szCs w:val="24"/>
        </w:rPr>
      </w:pPr>
      <w:r>
        <w:rPr>
          <w:rFonts w:ascii="Arial" w:hAnsi="Arial" w:cs="Arial"/>
          <w:b/>
          <w:sz w:val="24"/>
          <w:szCs w:val="24"/>
        </w:rPr>
        <w:t>Secondary school – Caring Culture Standards</w:t>
      </w:r>
    </w:p>
    <w:p w:rsidR="002A23B5" w:rsidRDefault="002A23B5" w:rsidP="002A23B5">
      <w:pPr>
        <w:spacing w:after="0"/>
        <w:jc w:val="center"/>
        <w:rPr>
          <w:rFonts w:ascii="Arial" w:hAnsi="Arial" w:cs="Arial"/>
          <w:b/>
          <w:sz w:val="24"/>
          <w:szCs w:val="24"/>
        </w:rPr>
      </w:pPr>
    </w:p>
    <w:p w:rsidR="002A23B5" w:rsidRPr="002A23B5" w:rsidRDefault="002A23B5" w:rsidP="002A23B5">
      <w:pPr>
        <w:spacing w:after="0"/>
        <w:rPr>
          <w:rFonts w:ascii="Arial" w:hAnsi="Arial" w:cs="Arial"/>
          <w:sz w:val="24"/>
          <w:szCs w:val="24"/>
        </w:rPr>
      </w:pPr>
      <w:r w:rsidRPr="002A23B5">
        <w:rPr>
          <w:rFonts w:ascii="Arial" w:hAnsi="Arial" w:cs="Arial"/>
          <w:sz w:val="24"/>
          <w:szCs w:val="24"/>
        </w:rPr>
        <w:t>For secondary schools the</w:t>
      </w:r>
      <w:r w:rsidR="00A959EA">
        <w:rPr>
          <w:rFonts w:ascii="Arial" w:hAnsi="Arial" w:cs="Arial"/>
          <w:sz w:val="24"/>
          <w:szCs w:val="24"/>
        </w:rPr>
        <w:t xml:space="preserve"> following Emotional </w:t>
      </w:r>
      <w:r w:rsidRPr="002A23B5">
        <w:rPr>
          <w:rFonts w:ascii="Arial" w:hAnsi="Arial" w:cs="Arial"/>
          <w:sz w:val="24"/>
          <w:szCs w:val="24"/>
        </w:rPr>
        <w:t>Health</w:t>
      </w:r>
      <w:r w:rsidR="00A959EA">
        <w:rPr>
          <w:rFonts w:ascii="Arial" w:hAnsi="Arial" w:cs="Arial"/>
          <w:sz w:val="24"/>
          <w:szCs w:val="24"/>
        </w:rPr>
        <w:t xml:space="preserve"> and Wellbeing theme</w:t>
      </w:r>
      <w:r w:rsidRPr="002A23B5">
        <w:rPr>
          <w:rFonts w:ascii="Arial" w:hAnsi="Arial" w:cs="Arial"/>
          <w:sz w:val="24"/>
          <w:szCs w:val="24"/>
        </w:rPr>
        <w:t xml:space="preserve"> has been developed by the North Yorkshire Youth Executive</w:t>
      </w:r>
      <w:r w:rsidR="00BB1023">
        <w:rPr>
          <w:rFonts w:ascii="Arial" w:hAnsi="Arial" w:cs="Arial"/>
          <w:sz w:val="24"/>
          <w:szCs w:val="24"/>
        </w:rPr>
        <w:t>, called ‘</w:t>
      </w:r>
      <w:r w:rsidRPr="002A23B5">
        <w:rPr>
          <w:rFonts w:ascii="Arial" w:hAnsi="Arial" w:cs="Arial"/>
          <w:sz w:val="24"/>
          <w:szCs w:val="24"/>
        </w:rPr>
        <w:t>Caring Culture Standards</w:t>
      </w:r>
      <w:r w:rsidR="00BB1023">
        <w:rPr>
          <w:rFonts w:ascii="Arial" w:hAnsi="Arial" w:cs="Arial"/>
          <w:sz w:val="24"/>
          <w:szCs w:val="24"/>
        </w:rPr>
        <w:t>’</w:t>
      </w:r>
      <w:r w:rsidRPr="002A23B5">
        <w:rPr>
          <w:rFonts w:ascii="Arial" w:hAnsi="Arial" w:cs="Arial"/>
          <w:sz w:val="24"/>
          <w:szCs w:val="24"/>
        </w:rPr>
        <w:t xml:space="preserve">. They </w:t>
      </w:r>
      <w:r w:rsidR="00BB1023">
        <w:rPr>
          <w:rFonts w:ascii="Arial" w:hAnsi="Arial" w:cs="Arial"/>
          <w:sz w:val="24"/>
          <w:szCs w:val="24"/>
        </w:rPr>
        <w:t>would like</w:t>
      </w:r>
      <w:r w:rsidRPr="002A23B5">
        <w:rPr>
          <w:rFonts w:ascii="Arial" w:hAnsi="Arial" w:cs="Arial"/>
          <w:sz w:val="24"/>
          <w:szCs w:val="24"/>
        </w:rPr>
        <w:t xml:space="preserve"> </w:t>
      </w:r>
      <w:r w:rsidR="00BB1023">
        <w:rPr>
          <w:rFonts w:ascii="Arial" w:hAnsi="Arial" w:cs="Arial"/>
          <w:sz w:val="24"/>
          <w:szCs w:val="24"/>
        </w:rPr>
        <w:t xml:space="preserve">secondary school </w:t>
      </w:r>
      <w:r w:rsidRPr="002A23B5">
        <w:rPr>
          <w:rFonts w:ascii="Arial" w:hAnsi="Arial" w:cs="Arial"/>
          <w:sz w:val="24"/>
          <w:szCs w:val="24"/>
        </w:rPr>
        <w:t xml:space="preserve">pupils to complete </w:t>
      </w:r>
      <w:r w:rsidR="00BB1023">
        <w:rPr>
          <w:rFonts w:ascii="Arial" w:hAnsi="Arial" w:cs="Arial"/>
          <w:sz w:val="24"/>
          <w:szCs w:val="24"/>
        </w:rPr>
        <w:t>these questions</w:t>
      </w:r>
      <w:r w:rsidRPr="002A23B5">
        <w:rPr>
          <w:rFonts w:ascii="Arial" w:hAnsi="Arial" w:cs="Arial"/>
          <w:sz w:val="24"/>
          <w:szCs w:val="24"/>
        </w:rPr>
        <w:t xml:space="preserve">. We </w:t>
      </w:r>
      <w:r w:rsidR="00BB1023">
        <w:rPr>
          <w:rFonts w:ascii="Arial" w:hAnsi="Arial" w:cs="Arial"/>
          <w:sz w:val="24"/>
          <w:szCs w:val="24"/>
        </w:rPr>
        <w:t>require</w:t>
      </w:r>
      <w:r w:rsidRPr="002A23B5">
        <w:rPr>
          <w:rFonts w:ascii="Arial" w:hAnsi="Arial" w:cs="Arial"/>
          <w:sz w:val="24"/>
          <w:szCs w:val="24"/>
        </w:rPr>
        <w:t xml:space="preserve"> secondary schools submitting </w:t>
      </w:r>
      <w:r w:rsidR="00BB1023">
        <w:rPr>
          <w:rFonts w:ascii="Arial" w:hAnsi="Arial" w:cs="Arial"/>
          <w:sz w:val="24"/>
          <w:szCs w:val="24"/>
        </w:rPr>
        <w:t>evidence to achieve their H</w:t>
      </w:r>
      <w:r w:rsidRPr="002A23B5">
        <w:rPr>
          <w:rFonts w:ascii="Arial" w:hAnsi="Arial" w:cs="Arial"/>
          <w:sz w:val="24"/>
          <w:szCs w:val="24"/>
        </w:rPr>
        <w:t xml:space="preserve">ealthy </w:t>
      </w:r>
      <w:r w:rsidR="00BB1023">
        <w:rPr>
          <w:rFonts w:ascii="Arial" w:hAnsi="Arial" w:cs="Arial"/>
          <w:sz w:val="24"/>
          <w:szCs w:val="24"/>
        </w:rPr>
        <w:t>S</w:t>
      </w:r>
      <w:r w:rsidRPr="002A23B5">
        <w:rPr>
          <w:rFonts w:ascii="Arial" w:hAnsi="Arial" w:cs="Arial"/>
          <w:sz w:val="24"/>
          <w:szCs w:val="24"/>
        </w:rPr>
        <w:t xml:space="preserve">chools award </w:t>
      </w:r>
      <w:r w:rsidR="00BB1023">
        <w:rPr>
          <w:rFonts w:ascii="Arial" w:hAnsi="Arial" w:cs="Arial"/>
          <w:sz w:val="24"/>
          <w:szCs w:val="24"/>
        </w:rPr>
        <w:t xml:space="preserve">on the </w:t>
      </w:r>
      <w:r w:rsidR="00A959EA">
        <w:rPr>
          <w:rFonts w:ascii="Arial" w:hAnsi="Arial" w:cs="Arial"/>
          <w:sz w:val="24"/>
          <w:szCs w:val="24"/>
        </w:rPr>
        <w:t xml:space="preserve">Emotional </w:t>
      </w:r>
      <w:r w:rsidRPr="002A23B5">
        <w:rPr>
          <w:rFonts w:ascii="Arial" w:hAnsi="Arial" w:cs="Arial"/>
          <w:sz w:val="24"/>
          <w:szCs w:val="24"/>
        </w:rPr>
        <w:t>Health</w:t>
      </w:r>
      <w:r w:rsidR="00A959EA">
        <w:rPr>
          <w:rFonts w:ascii="Arial" w:hAnsi="Arial" w:cs="Arial"/>
          <w:sz w:val="24"/>
          <w:szCs w:val="24"/>
        </w:rPr>
        <w:t xml:space="preserve"> </w:t>
      </w:r>
      <w:r w:rsidR="00D23262">
        <w:rPr>
          <w:rFonts w:ascii="Arial" w:hAnsi="Arial" w:cs="Arial"/>
          <w:sz w:val="24"/>
          <w:szCs w:val="24"/>
        </w:rPr>
        <w:t>&amp;</w:t>
      </w:r>
      <w:bookmarkStart w:id="0" w:name="_GoBack"/>
      <w:bookmarkEnd w:id="0"/>
      <w:r w:rsidR="00A959EA">
        <w:rPr>
          <w:rFonts w:ascii="Arial" w:hAnsi="Arial" w:cs="Arial"/>
          <w:sz w:val="24"/>
          <w:szCs w:val="24"/>
        </w:rPr>
        <w:t xml:space="preserve"> Wellbeing</w:t>
      </w:r>
      <w:r w:rsidR="00BB1023">
        <w:rPr>
          <w:rFonts w:ascii="Arial" w:hAnsi="Arial" w:cs="Arial"/>
          <w:sz w:val="24"/>
          <w:szCs w:val="24"/>
        </w:rPr>
        <w:t xml:space="preserve"> theme,</w:t>
      </w:r>
      <w:r>
        <w:rPr>
          <w:rFonts w:ascii="Arial" w:hAnsi="Arial" w:cs="Arial"/>
          <w:sz w:val="24"/>
          <w:szCs w:val="24"/>
        </w:rPr>
        <w:t xml:space="preserve"> </w:t>
      </w:r>
      <w:r w:rsidR="00BB1023">
        <w:rPr>
          <w:rFonts w:ascii="Arial" w:hAnsi="Arial" w:cs="Arial"/>
          <w:sz w:val="24"/>
          <w:szCs w:val="24"/>
        </w:rPr>
        <w:t>to</w:t>
      </w:r>
      <w:r w:rsidR="00A959EA">
        <w:rPr>
          <w:rFonts w:ascii="Arial" w:hAnsi="Arial" w:cs="Arial"/>
          <w:sz w:val="24"/>
          <w:szCs w:val="24"/>
        </w:rPr>
        <w:t xml:space="preserve"> </w:t>
      </w:r>
      <w:r w:rsidRPr="002A23B5">
        <w:rPr>
          <w:rFonts w:ascii="Arial" w:hAnsi="Arial" w:cs="Arial"/>
          <w:sz w:val="24"/>
          <w:szCs w:val="24"/>
        </w:rPr>
        <w:t>have shared these with pu</w:t>
      </w:r>
      <w:r w:rsidR="00BE5D38">
        <w:rPr>
          <w:rFonts w:ascii="Arial" w:hAnsi="Arial" w:cs="Arial"/>
          <w:sz w:val="24"/>
          <w:szCs w:val="24"/>
        </w:rPr>
        <w:t xml:space="preserve">pils at the start of </w:t>
      </w:r>
      <w:r w:rsidR="00BB1023">
        <w:rPr>
          <w:rFonts w:ascii="Arial" w:hAnsi="Arial" w:cs="Arial"/>
          <w:sz w:val="24"/>
          <w:szCs w:val="24"/>
        </w:rPr>
        <w:t xml:space="preserve">work on the award.  Please detail below the progress that </w:t>
      </w:r>
      <w:r w:rsidR="00A959EA">
        <w:rPr>
          <w:rFonts w:ascii="Arial" w:hAnsi="Arial" w:cs="Arial"/>
          <w:sz w:val="24"/>
          <w:szCs w:val="24"/>
        </w:rPr>
        <w:t>pupil’s</w:t>
      </w:r>
      <w:r w:rsidR="00BB1023">
        <w:rPr>
          <w:rFonts w:ascii="Arial" w:hAnsi="Arial" w:cs="Arial"/>
          <w:sz w:val="24"/>
          <w:szCs w:val="24"/>
        </w:rPr>
        <w:t xml:space="preserve"> state has </w:t>
      </w:r>
      <w:r w:rsidRPr="002A23B5">
        <w:rPr>
          <w:rFonts w:ascii="Arial" w:hAnsi="Arial" w:cs="Arial"/>
          <w:sz w:val="24"/>
          <w:szCs w:val="24"/>
        </w:rPr>
        <w:t xml:space="preserve">been made on the aspects that </w:t>
      </w:r>
      <w:r w:rsidR="00BB1023">
        <w:rPr>
          <w:rFonts w:ascii="Arial" w:hAnsi="Arial" w:cs="Arial"/>
          <w:sz w:val="24"/>
          <w:szCs w:val="24"/>
        </w:rPr>
        <w:t>they identified as</w:t>
      </w:r>
      <w:r w:rsidRPr="002A23B5">
        <w:rPr>
          <w:rFonts w:ascii="Arial" w:hAnsi="Arial" w:cs="Arial"/>
          <w:sz w:val="24"/>
          <w:szCs w:val="24"/>
        </w:rPr>
        <w:t xml:space="preserve"> need</w:t>
      </w:r>
      <w:r w:rsidR="00BB1023">
        <w:rPr>
          <w:rFonts w:ascii="Arial" w:hAnsi="Arial" w:cs="Arial"/>
          <w:sz w:val="24"/>
          <w:szCs w:val="24"/>
        </w:rPr>
        <w:t>ing</w:t>
      </w:r>
      <w:ins w:id="1" w:author="Clare Barrowman" w:date="2019-09-23T09:58:00Z">
        <w:r w:rsidR="00A959EA">
          <w:rPr>
            <w:rFonts w:ascii="Arial" w:hAnsi="Arial" w:cs="Arial"/>
            <w:sz w:val="24"/>
            <w:szCs w:val="24"/>
          </w:rPr>
          <w:t xml:space="preserve"> </w:t>
        </w:r>
      </w:ins>
      <w:r w:rsidRPr="002A23B5">
        <w:rPr>
          <w:rFonts w:ascii="Arial" w:hAnsi="Arial" w:cs="Arial"/>
          <w:sz w:val="24"/>
          <w:szCs w:val="24"/>
        </w:rPr>
        <w:t xml:space="preserve">improvement. </w:t>
      </w:r>
    </w:p>
    <w:p w:rsidR="002A23B5" w:rsidRDefault="002A23B5" w:rsidP="002A23B5">
      <w:pPr>
        <w:spacing w:after="0"/>
        <w:rPr>
          <w:rFonts w:ascii="Arial" w:hAnsi="Arial" w:cs="Arial"/>
          <w:b/>
          <w:sz w:val="24"/>
          <w:szCs w:val="24"/>
        </w:rPr>
      </w:pPr>
    </w:p>
    <w:tbl>
      <w:tblPr>
        <w:tblStyle w:val="TableGrid"/>
        <w:tblW w:w="14142" w:type="dxa"/>
        <w:tblLook w:val="04A0" w:firstRow="1" w:lastRow="0" w:firstColumn="1" w:lastColumn="0" w:noHBand="0" w:noVBand="1"/>
      </w:tblPr>
      <w:tblGrid>
        <w:gridCol w:w="5637"/>
        <w:gridCol w:w="3685"/>
        <w:gridCol w:w="2835"/>
        <w:gridCol w:w="1985"/>
      </w:tblGrid>
      <w:tr w:rsidR="002A23B5" w:rsidTr="00A959EA">
        <w:tc>
          <w:tcPr>
            <w:tcW w:w="5637" w:type="dxa"/>
          </w:tcPr>
          <w:p w:rsidR="00227357" w:rsidRDefault="00227357" w:rsidP="00E60DEE">
            <w:pPr>
              <w:rPr>
                <w:rFonts w:ascii="Arial" w:hAnsi="Arial" w:cs="Arial"/>
                <w:b/>
                <w:sz w:val="24"/>
                <w:szCs w:val="24"/>
              </w:rPr>
            </w:pPr>
            <w:r>
              <w:rPr>
                <w:rFonts w:ascii="Arial" w:hAnsi="Arial" w:cs="Arial"/>
                <w:b/>
                <w:sz w:val="24"/>
                <w:szCs w:val="24"/>
              </w:rPr>
              <w:t xml:space="preserve">Please complete representative pupil’s views in the box below each criteria.  </w:t>
            </w:r>
          </w:p>
          <w:p w:rsidR="002A23B5" w:rsidRDefault="00227357" w:rsidP="00E60DEE">
            <w:pPr>
              <w:rPr>
                <w:rFonts w:ascii="Arial" w:hAnsi="Arial" w:cs="Arial"/>
                <w:b/>
                <w:sz w:val="24"/>
                <w:szCs w:val="24"/>
              </w:rPr>
            </w:pPr>
            <w:proofErr w:type="spellStart"/>
            <w:proofErr w:type="gramStart"/>
            <w:r>
              <w:rPr>
                <w:rFonts w:ascii="Arial" w:hAnsi="Arial" w:cs="Arial"/>
                <w:b/>
                <w:sz w:val="24"/>
                <w:szCs w:val="24"/>
              </w:rPr>
              <w:t>eg</w:t>
            </w:r>
            <w:proofErr w:type="spellEnd"/>
            <w:proofErr w:type="gramEnd"/>
            <w:r>
              <w:rPr>
                <w:rFonts w:ascii="Arial" w:hAnsi="Arial" w:cs="Arial"/>
                <w:b/>
                <w:sz w:val="24"/>
                <w:szCs w:val="24"/>
              </w:rPr>
              <w:t xml:space="preserve"> as a statement ‘</w:t>
            </w:r>
            <w:r w:rsidR="00A959EA">
              <w:rPr>
                <w:rFonts w:ascii="Arial" w:hAnsi="Arial" w:cs="Arial"/>
                <w:b/>
                <w:sz w:val="24"/>
                <w:szCs w:val="24"/>
              </w:rPr>
              <w:t xml:space="preserve">I feel my school doesn’t have </w:t>
            </w:r>
            <w:r>
              <w:rPr>
                <w:rFonts w:ascii="Arial" w:hAnsi="Arial" w:cs="Arial"/>
                <w:b/>
                <w:sz w:val="24"/>
                <w:szCs w:val="24"/>
              </w:rPr>
              <w:t>s</w:t>
            </w:r>
            <w:r w:rsidR="00A959EA">
              <w:rPr>
                <w:rFonts w:ascii="Arial" w:hAnsi="Arial" w:cs="Arial"/>
                <w:b/>
                <w:sz w:val="24"/>
                <w:szCs w:val="24"/>
              </w:rPr>
              <w:t>t</w:t>
            </w:r>
            <w:r>
              <w:rPr>
                <w:rFonts w:ascii="Arial" w:hAnsi="Arial" w:cs="Arial"/>
                <w:b/>
                <w:sz w:val="24"/>
                <w:szCs w:val="24"/>
              </w:rPr>
              <w:t>igma around mental health issues because….’</w:t>
            </w:r>
          </w:p>
        </w:tc>
        <w:tc>
          <w:tcPr>
            <w:tcW w:w="3685" w:type="dxa"/>
          </w:tcPr>
          <w:p w:rsidR="00227357" w:rsidRDefault="002A23B5" w:rsidP="00A959EA">
            <w:pPr>
              <w:pStyle w:val="ListParagraph"/>
              <w:numPr>
                <w:ilvl w:val="0"/>
                <w:numId w:val="1"/>
              </w:numPr>
              <w:rPr>
                <w:rFonts w:ascii="Arial" w:hAnsi="Arial" w:cs="Arial"/>
                <w:b/>
              </w:rPr>
            </w:pPr>
            <w:r w:rsidRPr="00A959EA">
              <w:rPr>
                <w:rFonts w:ascii="Arial" w:hAnsi="Arial" w:cs="Arial"/>
                <w:b/>
              </w:rPr>
              <w:t>Criteria already in place</w:t>
            </w:r>
            <w:r w:rsidR="00227357" w:rsidRPr="00A959EA">
              <w:rPr>
                <w:rFonts w:ascii="Arial" w:hAnsi="Arial" w:cs="Arial"/>
                <w:b/>
              </w:rPr>
              <w:t xml:space="preserve"> (please circle yes or no)</w:t>
            </w:r>
            <w:r w:rsidRPr="00A959EA">
              <w:rPr>
                <w:rFonts w:ascii="Arial" w:hAnsi="Arial" w:cs="Arial"/>
                <w:b/>
              </w:rPr>
              <w:t xml:space="preserve"> </w:t>
            </w:r>
          </w:p>
          <w:p w:rsidR="002A23B5" w:rsidRPr="00A959EA" w:rsidRDefault="00227357" w:rsidP="00A959EA">
            <w:pPr>
              <w:pStyle w:val="ListParagraph"/>
              <w:numPr>
                <w:ilvl w:val="0"/>
                <w:numId w:val="1"/>
              </w:numPr>
              <w:rPr>
                <w:rFonts w:ascii="Arial" w:hAnsi="Arial" w:cs="Arial"/>
                <w:b/>
              </w:rPr>
            </w:pPr>
            <w:r>
              <w:rPr>
                <w:rFonts w:ascii="Arial" w:hAnsi="Arial" w:cs="Arial"/>
                <w:b/>
              </w:rPr>
              <w:t>G</w:t>
            </w:r>
            <w:r w:rsidRPr="00A959EA">
              <w:rPr>
                <w:rFonts w:ascii="Arial" w:hAnsi="Arial" w:cs="Arial"/>
                <w:b/>
              </w:rPr>
              <w:t xml:space="preserve">ive an example of the </w:t>
            </w:r>
            <w:r w:rsidR="002A23B5" w:rsidRPr="00A959EA">
              <w:rPr>
                <w:rFonts w:ascii="Arial" w:hAnsi="Arial" w:cs="Arial"/>
                <w:b/>
              </w:rPr>
              <w:t>evidence of impact</w:t>
            </w:r>
            <w:r w:rsidRPr="00A959EA">
              <w:rPr>
                <w:rFonts w:ascii="Arial" w:hAnsi="Arial" w:cs="Arial"/>
                <w:b/>
              </w:rPr>
              <w:t xml:space="preserve"> alongside each criteria</w:t>
            </w:r>
          </w:p>
          <w:p w:rsidR="00227357" w:rsidRDefault="00227357" w:rsidP="00227357">
            <w:pPr>
              <w:rPr>
                <w:rFonts w:ascii="Arial" w:hAnsi="Arial" w:cs="Arial"/>
                <w:b/>
              </w:rPr>
            </w:pPr>
          </w:p>
          <w:p w:rsidR="00227357" w:rsidRPr="002A1703" w:rsidRDefault="00227357" w:rsidP="00227357">
            <w:pPr>
              <w:rPr>
                <w:rFonts w:ascii="Arial" w:hAnsi="Arial" w:cs="Arial"/>
              </w:rPr>
            </w:pPr>
          </w:p>
        </w:tc>
        <w:tc>
          <w:tcPr>
            <w:tcW w:w="2835" w:type="dxa"/>
          </w:tcPr>
          <w:p w:rsidR="002A23B5" w:rsidRPr="002A1703" w:rsidRDefault="002A23B5" w:rsidP="00E60DEE">
            <w:pPr>
              <w:rPr>
                <w:rFonts w:ascii="Arial" w:hAnsi="Arial" w:cs="Arial"/>
                <w:b/>
              </w:rPr>
            </w:pPr>
            <w:r w:rsidRPr="002A1703">
              <w:rPr>
                <w:rFonts w:ascii="Arial" w:hAnsi="Arial" w:cs="Arial"/>
                <w:b/>
              </w:rPr>
              <w:t>Identified next steps to meet the remaining criteria</w:t>
            </w:r>
          </w:p>
          <w:p w:rsidR="002A23B5" w:rsidRPr="002A1703" w:rsidRDefault="002A23B5" w:rsidP="00E60DEE">
            <w:pPr>
              <w:rPr>
                <w:rFonts w:ascii="Arial" w:hAnsi="Arial" w:cs="Arial"/>
                <w:b/>
              </w:rPr>
            </w:pPr>
          </w:p>
          <w:p w:rsidR="002A23B5" w:rsidRDefault="002A23B5" w:rsidP="00E60DEE">
            <w:pPr>
              <w:rPr>
                <w:rFonts w:ascii="Arial" w:hAnsi="Arial" w:cs="Arial"/>
                <w:b/>
              </w:rPr>
            </w:pPr>
            <w:r>
              <w:rPr>
                <w:rFonts w:ascii="Arial" w:hAnsi="Arial" w:cs="Arial"/>
                <w:b/>
              </w:rPr>
              <w:t xml:space="preserve">Person Responsible </w:t>
            </w:r>
          </w:p>
          <w:p w:rsidR="002A23B5" w:rsidRPr="002A1703" w:rsidRDefault="002A23B5" w:rsidP="00E60DEE">
            <w:pPr>
              <w:rPr>
                <w:rFonts w:ascii="Arial" w:hAnsi="Arial" w:cs="Arial"/>
                <w:b/>
              </w:rPr>
            </w:pPr>
          </w:p>
          <w:p w:rsidR="002A23B5" w:rsidRPr="002A1703" w:rsidRDefault="002A23B5" w:rsidP="00E60DEE">
            <w:pPr>
              <w:rPr>
                <w:rFonts w:ascii="Arial" w:hAnsi="Arial" w:cs="Arial"/>
                <w:b/>
              </w:rPr>
            </w:pPr>
            <w:r w:rsidRPr="002A1703">
              <w:rPr>
                <w:rFonts w:ascii="Arial" w:hAnsi="Arial" w:cs="Arial"/>
                <w:b/>
              </w:rPr>
              <w:t>Date for completion/ review</w:t>
            </w:r>
          </w:p>
        </w:tc>
        <w:tc>
          <w:tcPr>
            <w:tcW w:w="1985" w:type="dxa"/>
          </w:tcPr>
          <w:p w:rsidR="002A23B5" w:rsidRPr="002A1703" w:rsidRDefault="002A23B5" w:rsidP="00E60DEE">
            <w:pPr>
              <w:rPr>
                <w:rFonts w:ascii="Arial" w:hAnsi="Arial" w:cs="Arial"/>
                <w:b/>
              </w:rPr>
            </w:pPr>
            <w:r w:rsidRPr="002A1703">
              <w:rPr>
                <w:rFonts w:ascii="Arial" w:hAnsi="Arial" w:cs="Arial"/>
                <w:b/>
              </w:rPr>
              <w:t>Date all criteria have been met and the impact of the agreed actions completed</w:t>
            </w:r>
          </w:p>
          <w:p w:rsidR="002A23B5" w:rsidRPr="002A1703" w:rsidRDefault="002A23B5" w:rsidP="00E60DEE">
            <w:pPr>
              <w:rPr>
                <w:rFonts w:ascii="Arial" w:hAnsi="Arial" w:cs="Arial"/>
                <w:b/>
              </w:rPr>
            </w:pPr>
          </w:p>
          <w:p w:rsidR="002A23B5" w:rsidRPr="002A1703" w:rsidRDefault="002A23B5" w:rsidP="00E60DEE">
            <w:pPr>
              <w:rPr>
                <w:rFonts w:ascii="Arial" w:hAnsi="Arial" w:cs="Arial"/>
                <w:b/>
              </w:rPr>
            </w:pPr>
          </w:p>
        </w:tc>
      </w:tr>
      <w:tr w:rsidR="002A23B5" w:rsidTr="00A959EA">
        <w:tc>
          <w:tcPr>
            <w:tcW w:w="5637" w:type="dxa"/>
          </w:tcPr>
          <w:p w:rsidR="002A23B5" w:rsidRDefault="002A23B5" w:rsidP="00E60DEE">
            <w:pPr>
              <w:rPr>
                <w:rFonts w:ascii="Arial" w:hAnsi="Arial" w:cs="Arial"/>
                <w:sz w:val="24"/>
                <w:szCs w:val="24"/>
              </w:rPr>
            </w:pPr>
            <w:r w:rsidRPr="00A959EA">
              <w:rPr>
                <w:rFonts w:ascii="Arial" w:hAnsi="Arial" w:cs="Arial"/>
                <w:sz w:val="24"/>
                <w:szCs w:val="24"/>
              </w:rPr>
              <w:t>The school has no sti</w:t>
            </w:r>
            <w:r w:rsidR="0099666E">
              <w:rPr>
                <w:rFonts w:ascii="Arial" w:hAnsi="Arial" w:cs="Arial"/>
                <w:sz w:val="24"/>
                <w:szCs w:val="24"/>
              </w:rPr>
              <w:t>gma around mental health issues.</w:t>
            </w:r>
          </w:p>
          <w:p w:rsidR="0099666E" w:rsidRDefault="0099666E" w:rsidP="00E60DEE">
            <w:pPr>
              <w:rPr>
                <w:rFonts w:ascii="Arial" w:hAnsi="Arial" w:cs="Arial"/>
                <w:sz w:val="24"/>
                <w:szCs w:val="24"/>
              </w:rPr>
            </w:pPr>
          </w:p>
          <w:p w:rsidR="0099666E" w:rsidRPr="0099666E" w:rsidRDefault="0099666E" w:rsidP="00E60DEE">
            <w:pPr>
              <w:rPr>
                <w:rFonts w:ascii="Arial" w:hAnsi="Arial" w:cs="Arial"/>
                <w:i/>
                <w:sz w:val="24"/>
                <w:szCs w:val="24"/>
              </w:rPr>
            </w:pPr>
            <w:r w:rsidRPr="0099666E">
              <w:rPr>
                <w:rFonts w:ascii="Arial" w:hAnsi="Arial" w:cs="Arial"/>
                <w:i/>
                <w:sz w:val="24"/>
                <w:szCs w:val="24"/>
              </w:rPr>
              <w:t>Guidance on this question:</w:t>
            </w:r>
          </w:p>
          <w:p w:rsidR="0099666E" w:rsidRPr="0099666E" w:rsidRDefault="0099666E" w:rsidP="0099666E">
            <w:pPr>
              <w:rPr>
                <w:rFonts w:ascii="Arial" w:hAnsi="Arial" w:cs="Arial"/>
                <w:i/>
                <w:sz w:val="24"/>
                <w:szCs w:val="24"/>
              </w:rPr>
            </w:pPr>
            <w:r>
              <w:rPr>
                <w:rFonts w:ascii="Arial" w:hAnsi="Arial" w:cs="Arial"/>
                <w:i/>
                <w:sz w:val="24"/>
                <w:szCs w:val="24"/>
              </w:rPr>
              <w:t>Pupils in this school are</w:t>
            </w:r>
            <w:r w:rsidRPr="0099666E">
              <w:rPr>
                <w:rFonts w:ascii="Arial" w:hAnsi="Arial" w:cs="Arial"/>
                <w:i/>
                <w:sz w:val="24"/>
                <w:szCs w:val="24"/>
              </w:rPr>
              <w:t xml:space="preserve"> taught about both physical and mental health and feel able </w:t>
            </w:r>
            <w:r>
              <w:rPr>
                <w:rFonts w:ascii="Arial" w:hAnsi="Arial" w:cs="Arial"/>
                <w:i/>
                <w:sz w:val="24"/>
                <w:szCs w:val="24"/>
              </w:rPr>
              <w:t>to talk about their mental health</w:t>
            </w:r>
          </w:p>
        </w:tc>
        <w:tc>
          <w:tcPr>
            <w:tcW w:w="3685" w:type="dxa"/>
          </w:tcPr>
          <w:p w:rsidR="002A23B5" w:rsidRPr="00A959EA" w:rsidRDefault="00227357" w:rsidP="00E60DEE">
            <w:pPr>
              <w:rPr>
                <w:rFonts w:ascii="Arial" w:hAnsi="Arial" w:cs="Arial"/>
                <w:sz w:val="24"/>
                <w:szCs w:val="24"/>
              </w:rPr>
            </w:pPr>
            <w:r w:rsidRPr="00A959EA">
              <w:rPr>
                <w:rFonts w:ascii="Arial" w:hAnsi="Arial" w:cs="Arial"/>
                <w:sz w:val="24"/>
                <w:szCs w:val="24"/>
              </w:rPr>
              <w:t>Yes/ No</w:t>
            </w:r>
          </w:p>
        </w:tc>
        <w:tc>
          <w:tcPr>
            <w:tcW w:w="2835" w:type="dxa"/>
          </w:tcPr>
          <w:p w:rsidR="002A23B5" w:rsidRDefault="002A23B5" w:rsidP="00E60DEE">
            <w:pPr>
              <w:rPr>
                <w:rFonts w:ascii="Arial" w:hAnsi="Arial" w:cs="Arial"/>
                <w:b/>
                <w:sz w:val="24"/>
                <w:szCs w:val="24"/>
              </w:rPr>
            </w:pPr>
          </w:p>
        </w:tc>
        <w:tc>
          <w:tcPr>
            <w:tcW w:w="1985" w:type="dxa"/>
          </w:tcPr>
          <w:p w:rsidR="002A23B5" w:rsidRDefault="002A23B5" w:rsidP="00E60DEE">
            <w:pPr>
              <w:rPr>
                <w:rFonts w:ascii="Arial" w:hAnsi="Arial" w:cs="Arial"/>
                <w:b/>
                <w:sz w:val="24"/>
                <w:szCs w:val="24"/>
              </w:rPr>
            </w:pPr>
          </w:p>
        </w:tc>
      </w:tr>
      <w:tr w:rsidR="002A23B5" w:rsidTr="00A959EA">
        <w:tc>
          <w:tcPr>
            <w:tcW w:w="5637" w:type="dxa"/>
          </w:tcPr>
          <w:p w:rsidR="002A23B5" w:rsidRDefault="002A23B5" w:rsidP="00E60DEE">
            <w:pPr>
              <w:rPr>
                <w:rFonts w:ascii="Arial" w:hAnsi="Arial" w:cs="Arial"/>
                <w:sz w:val="24"/>
                <w:szCs w:val="24"/>
              </w:rPr>
            </w:pPr>
            <w:r w:rsidRPr="00A959EA">
              <w:rPr>
                <w:rFonts w:ascii="Arial" w:hAnsi="Arial" w:cs="Arial"/>
                <w:sz w:val="24"/>
                <w:szCs w:val="24"/>
              </w:rPr>
              <w:t xml:space="preserve">Staff and pupils are well educated on emotional wellbeing and mental health issues </w:t>
            </w:r>
          </w:p>
          <w:p w:rsidR="0099666E" w:rsidRPr="0099666E" w:rsidRDefault="0099666E" w:rsidP="0099666E">
            <w:pPr>
              <w:rPr>
                <w:rFonts w:ascii="Arial" w:hAnsi="Arial" w:cs="Arial"/>
                <w:i/>
                <w:sz w:val="24"/>
                <w:szCs w:val="24"/>
              </w:rPr>
            </w:pPr>
          </w:p>
          <w:p w:rsidR="0099666E" w:rsidRPr="0099666E" w:rsidRDefault="0099666E" w:rsidP="0099666E">
            <w:pPr>
              <w:rPr>
                <w:rFonts w:ascii="Arial" w:hAnsi="Arial" w:cs="Arial"/>
                <w:i/>
                <w:sz w:val="24"/>
                <w:szCs w:val="24"/>
              </w:rPr>
            </w:pPr>
            <w:r>
              <w:rPr>
                <w:rFonts w:ascii="Arial" w:hAnsi="Arial" w:cs="Arial"/>
                <w:i/>
                <w:sz w:val="24"/>
                <w:szCs w:val="24"/>
              </w:rPr>
              <w:t>Guidance on this question</w:t>
            </w:r>
            <w:r w:rsidRPr="0099666E">
              <w:rPr>
                <w:rFonts w:ascii="Arial" w:hAnsi="Arial" w:cs="Arial"/>
                <w:i/>
                <w:sz w:val="24"/>
                <w:szCs w:val="24"/>
              </w:rPr>
              <w:t>:</w:t>
            </w:r>
          </w:p>
          <w:p w:rsidR="0099666E" w:rsidRPr="0099666E" w:rsidRDefault="0099666E" w:rsidP="00E60DEE">
            <w:pPr>
              <w:rPr>
                <w:rFonts w:ascii="Arial" w:hAnsi="Arial" w:cs="Arial"/>
                <w:i/>
                <w:sz w:val="24"/>
                <w:szCs w:val="24"/>
              </w:rPr>
            </w:pPr>
            <w:r w:rsidRPr="0099666E">
              <w:rPr>
                <w:rFonts w:ascii="Arial" w:hAnsi="Arial" w:cs="Arial"/>
                <w:i/>
                <w:sz w:val="24"/>
                <w:szCs w:val="24"/>
              </w:rPr>
              <w:t xml:space="preserve">Pupils in this school are taught about </w:t>
            </w:r>
            <w:r>
              <w:rPr>
                <w:rFonts w:ascii="Arial" w:hAnsi="Arial" w:cs="Arial"/>
                <w:i/>
                <w:sz w:val="24"/>
                <w:szCs w:val="24"/>
              </w:rPr>
              <w:t xml:space="preserve">mental health, emotions and the importance of looking after </w:t>
            </w:r>
            <w:r w:rsidR="003D182E">
              <w:rPr>
                <w:rFonts w:ascii="Arial" w:hAnsi="Arial" w:cs="Arial"/>
                <w:i/>
                <w:sz w:val="24"/>
                <w:szCs w:val="24"/>
              </w:rPr>
              <w:t>y</w:t>
            </w:r>
            <w:r>
              <w:rPr>
                <w:rFonts w:ascii="Arial" w:hAnsi="Arial" w:cs="Arial"/>
                <w:i/>
                <w:sz w:val="24"/>
                <w:szCs w:val="24"/>
              </w:rPr>
              <w:t xml:space="preserve">our mental health </w:t>
            </w:r>
          </w:p>
        </w:tc>
        <w:tc>
          <w:tcPr>
            <w:tcW w:w="3685" w:type="dxa"/>
          </w:tcPr>
          <w:p w:rsidR="002A23B5" w:rsidRPr="00A959EA" w:rsidRDefault="00227357" w:rsidP="00E60DEE">
            <w:pPr>
              <w:rPr>
                <w:rFonts w:ascii="Arial" w:hAnsi="Arial" w:cs="Arial"/>
                <w:sz w:val="24"/>
                <w:szCs w:val="24"/>
              </w:rPr>
            </w:pPr>
            <w:r w:rsidRPr="00A959EA">
              <w:rPr>
                <w:rFonts w:ascii="Arial" w:hAnsi="Arial" w:cs="Arial"/>
                <w:sz w:val="24"/>
                <w:szCs w:val="24"/>
              </w:rPr>
              <w:t>Yes/ No</w:t>
            </w:r>
          </w:p>
        </w:tc>
        <w:tc>
          <w:tcPr>
            <w:tcW w:w="2835" w:type="dxa"/>
          </w:tcPr>
          <w:p w:rsidR="002A23B5" w:rsidRDefault="002A23B5" w:rsidP="00E60DEE">
            <w:pPr>
              <w:rPr>
                <w:rFonts w:ascii="Arial" w:hAnsi="Arial" w:cs="Arial"/>
                <w:b/>
                <w:sz w:val="24"/>
                <w:szCs w:val="24"/>
              </w:rPr>
            </w:pPr>
          </w:p>
        </w:tc>
        <w:tc>
          <w:tcPr>
            <w:tcW w:w="1985" w:type="dxa"/>
          </w:tcPr>
          <w:p w:rsidR="002A23B5" w:rsidRDefault="002A23B5" w:rsidP="00E60DEE">
            <w:pPr>
              <w:rPr>
                <w:rFonts w:ascii="Arial" w:hAnsi="Arial" w:cs="Arial"/>
                <w:b/>
                <w:sz w:val="24"/>
                <w:szCs w:val="24"/>
              </w:rPr>
            </w:pPr>
          </w:p>
        </w:tc>
      </w:tr>
      <w:tr w:rsidR="002A23B5" w:rsidTr="00A959EA">
        <w:tc>
          <w:tcPr>
            <w:tcW w:w="5637" w:type="dxa"/>
          </w:tcPr>
          <w:p w:rsidR="002A23B5" w:rsidRDefault="002A23B5" w:rsidP="00E60DEE">
            <w:pPr>
              <w:rPr>
                <w:rFonts w:ascii="Arial" w:hAnsi="Arial" w:cs="Arial"/>
                <w:sz w:val="24"/>
                <w:szCs w:val="24"/>
              </w:rPr>
            </w:pPr>
            <w:r w:rsidRPr="00A959EA">
              <w:rPr>
                <w:rFonts w:ascii="Arial" w:hAnsi="Arial" w:cs="Arial"/>
                <w:sz w:val="24"/>
                <w:szCs w:val="24"/>
              </w:rPr>
              <w:lastRenderedPageBreak/>
              <w:t xml:space="preserve">Staff and pupils know what signs to look out for in pupils who may be struggling </w:t>
            </w:r>
          </w:p>
          <w:p w:rsidR="0099666E" w:rsidRDefault="0099666E" w:rsidP="00E60DEE">
            <w:pPr>
              <w:rPr>
                <w:rFonts w:ascii="Arial" w:hAnsi="Arial" w:cs="Arial"/>
                <w:sz w:val="24"/>
                <w:szCs w:val="24"/>
              </w:rPr>
            </w:pPr>
          </w:p>
          <w:p w:rsidR="0099666E" w:rsidRDefault="0099666E" w:rsidP="0099666E">
            <w:pPr>
              <w:rPr>
                <w:rFonts w:ascii="Arial" w:hAnsi="Arial" w:cs="Arial"/>
                <w:i/>
                <w:sz w:val="24"/>
                <w:szCs w:val="24"/>
              </w:rPr>
            </w:pPr>
            <w:r w:rsidRPr="0099666E">
              <w:rPr>
                <w:rFonts w:ascii="Arial" w:hAnsi="Arial" w:cs="Arial"/>
                <w:i/>
                <w:sz w:val="24"/>
                <w:szCs w:val="24"/>
              </w:rPr>
              <w:t>Guidance on this question:</w:t>
            </w:r>
            <w:r>
              <w:rPr>
                <w:rFonts w:ascii="Arial" w:hAnsi="Arial" w:cs="Arial"/>
                <w:i/>
                <w:sz w:val="24"/>
                <w:szCs w:val="24"/>
              </w:rPr>
              <w:t xml:space="preserve"> </w:t>
            </w:r>
          </w:p>
          <w:p w:rsidR="0099666E" w:rsidRDefault="0099666E" w:rsidP="0099666E">
            <w:pPr>
              <w:rPr>
                <w:rFonts w:ascii="Arial" w:hAnsi="Arial" w:cs="Arial"/>
                <w:i/>
                <w:sz w:val="24"/>
                <w:szCs w:val="24"/>
              </w:rPr>
            </w:pPr>
            <w:r>
              <w:rPr>
                <w:rFonts w:ascii="Arial" w:hAnsi="Arial" w:cs="Arial"/>
                <w:i/>
                <w:sz w:val="24"/>
                <w:szCs w:val="24"/>
              </w:rPr>
              <w:t xml:space="preserve">Pupils understand that people can get physically hurt </w:t>
            </w:r>
            <w:proofErr w:type="spellStart"/>
            <w:r>
              <w:rPr>
                <w:rFonts w:ascii="Arial" w:hAnsi="Arial" w:cs="Arial"/>
                <w:i/>
                <w:sz w:val="24"/>
                <w:szCs w:val="24"/>
              </w:rPr>
              <w:t>e.g</w:t>
            </w:r>
            <w:proofErr w:type="spellEnd"/>
            <w:r>
              <w:rPr>
                <w:rFonts w:ascii="Arial" w:hAnsi="Arial" w:cs="Arial"/>
                <w:i/>
                <w:sz w:val="24"/>
                <w:szCs w:val="24"/>
              </w:rPr>
              <w:t xml:space="preserve"> fall over and cut their knee and know how to get help for this but pupils also know that people can have problems with their mental health and may also need to have support.</w:t>
            </w:r>
          </w:p>
          <w:p w:rsidR="0099666E" w:rsidRPr="0099666E" w:rsidRDefault="0099666E" w:rsidP="0099666E">
            <w:pPr>
              <w:rPr>
                <w:rFonts w:ascii="Arial" w:hAnsi="Arial" w:cs="Arial"/>
                <w:i/>
                <w:sz w:val="24"/>
                <w:szCs w:val="24"/>
              </w:rPr>
            </w:pPr>
            <w:r>
              <w:rPr>
                <w:rFonts w:ascii="Arial" w:hAnsi="Arial" w:cs="Arial"/>
                <w:i/>
                <w:sz w:val="24"/>
                <w:szCs w:val="24"/>
              </w:rPr>
              <w:t>Pupils are aware of the signs when a friend may be struggling with their mental health</w:t>
            </w:r>
          </w:p>
        </w:tc>
        <w:tc>
          <w:tcPr>
            <w:tcW w:w="3685" w:type="dxa"/>
          </w:tcPr>
          <w:p w:rsidR="002A23B5" w:rsidRPr="00A959EA" w:rsidRDefault="00227357" w:rsidP="00E60DEE">
            <w:pPr>
              <w:rPr>
                <w:rFonts w:ascii="Arial" w:hAnsi="Arial" w:cs="Arial"/>
                <w:sz w:val="24"/>
                <w:szCs w:val="24"/>
              </w:rPr>
            </w:pPr>
            <w:r w:rsidRPr="00A959EA">
              <w:rPr>
                <w:rFonts w:ascii="Arial" w:hAnsi="Arial" w:cs="Arial"/>
                <w:sz w:val="24"/>
                <w:szCs w:val="24"/>
              </w:rPr>
              <w:t>Yes/ No</w:t>
            </w:r>
          </w:p>
        </w:tc>
        <w:tc>
          <w:tcPr>
            <w:tcW w:w="2835" w:type="dxa"/>
          </w:tcPr>
          <w:p w:rsidR="002A23B5" w:rsidRDefault="002A23B5" w:rsidP="00E60DEE">
            <w:pPr>
              <w:rPr>
                <w:rFonts w:ascii="Arial" w:hAnsi="Arial" w:cs="Arial"/>
                <w:b/>
                <w:sz w:val="24"/>
                <w:szCs w:val="24"/>
              </w:rPr>
            </w:pPr>
          </w:p>
        </w:tc>
        <w:tc>
          <w:tcPr>
            <w:tcW w:w="1985" w:type="dxa"/>
          </w:tcPr>
          <w:p w:rsidR="002A23B5" w:rsidRDefault="002A23B5" w:rsidP="00E60DEE">
            <w:pPr>
              <w:rPr>
                <w:rFonts w:ascii="Arial" w:hAnsi="Arial" w:cs="Arial"/>
                <w:b/>
                <w:sz w:val="24"/>
                <w:szCs w:val="24"/>
              </w:rPr>
            </w:pPr>
          </w:p>
        </w:tc>
      </w:tr>
      <w:tr w:rsidR="002A23B5" w:rsidTr="00A959EA">
        <w:tc>
          <w:tcPr>
            <w:tcW w:w="5637" w:type="dxa"/>
          </w:tcPr>
          <w:p w:rsidR="002A23B5" w:rsidRDefault="002A23B5" w:rsidP="00E60DEE">
            <w:pPr>
              <w:rPr>
                <w:rFonts w:ascii="Arial" w:hAnsi="Arial" w:cs="Arial"/>
                <w:sz w:val="24"/>
                <w:szCs w:val="24"/>
              </w:rPr>
            </w:pPr>
            <w:r w:rsidRPr="00A959EA">
              <w:rPr>
                <w:rFonts w:ascii="Arial" w:hAnsi="Arial" w:cs="Arial"/>
                <w:sz w:val="24"/>
                <w:szCs w:val="24"/>
              </w:rPr>
              <w:t xml:space="preserve">The school has provided staff training such as the training provided by Compass Buzz or staff have accessed external training such as the Youth Mental Health First Aid training </w:t>
            </w:r>
          </w:p>
          <w:p w:rsidR="0099666E" w:rsidRDefault="0099666E" w:rsidP="00E60DEE">
            <w:pPr>
              <w:rPr>
                <w:rFonts w:ascii="Arial" w:hAnsi="Arial" w:cs="Arial"/>
                <w:sz w:val="24"/>
                <w:szCs w:val="24"/>
              </w:rPr>
            </w:pPr>
          </w:p>
          <w:p w:rsidR="0099666E" w:rsidRDefault="0099666E" w:rsidP="00E60DEE">
            <w:pPr>
              <w:rPr>
                <w:rFonts w:ascii="Arial" w:hAnsi="Arial" w:cs="Arial"/>
                <w:i/>
                <w:sz w:val="24"/>
                <w:szCs w:val="24"/>
              </w:rPr>
            </w:pPr>
            <w:r w:rsidRPr="0099666E">
              <w:rPr>
                <w:rFonts w:ascii="Arial" w:hAnsi="Arial" w:cs="Arial"/>
                <w:i/>
                <w:sz w:val="24"/>
                <w:szCs w:val="24"/>
              </w:rPr>
              <w:t>Guidance on this question:</w:t>
            </w:r>
          </w:p>
          <w:p w:rsidR="0099666E" w:rsidRPr="0099666E" w:rsidRDefault="0099666E" w:rsidP="00E60DEE">
            <w:pPr>
              <w:rPr>
                <w:rFonts w:ascii="Arial" w:hAnsi="Arial" w:cs="Arial"/>
                <w:i/>
                <w:sz w:val="24"/>
                <w:szCs w:val="24"/>
              </w:rPr>
            </w:pPr>
            <w:r>
              <w:rPr>
                <w:rFonts w:ascii="Arial" w:hAnsi="Arial" w:cs="Arial"/>
                <w:i/>
                <w:sz w:val="24"/>
                <w:szCs w:val="24"/>
              </w:rPr>
              <w:t xml:space="preserve">Have some staff at your school had training on how to support young people with their mental health? </w:t>
            </w:r>
          </w:p>
        </w:tc>
        <w:tc>
          <w:tcPr>
            <w:tcW w:w="3685" w:type="dxa"/>
          </w:tcPr>
          <w:p w:rsidR="002A23B5" w:rsidRPr="00A959EA" w:rsidRDefault="00A959EA" w:rsidP="00E60DEE">
            <w:pPr>
              <w:rPr>
                <w:rFonts w:ascii="Arial" w:hAnsi="Arial" w:cs="Arial"/>
                <w:sz w:val="24"/>
                <w:szCs w:val="24"/>
              </w:rPr>
            </w:pPr>
            <w:r>
              <w:rPr>
                <w:rFonts w:ascii="Arial" w:hAnsi="Arial" w:cs="Arial"/>
                <w:sz w:val="24"/>
                <w:szCs w:val="24"/>
              </w:rPr>
              <w:t>Yes / No</w:t>
            </w:r>
          </w:p>
        </w:tc>
        <w:tc>
          <w:tcPr>
            <w:tcW w:w="2835" w:type="dxa"/>
          </w:tcPr>
          <w:p w:rsidR="002A23B5" w:rsidRDefault="002A23B5" w:rsidP="00E60DEE">
            <w:pPr>
              <w:rPr>
                <w:rFonts w:ascii="Arial" w:hAnsi="Arial" w:cs="Arial"/>
                <w:b/>
                <w:sz w:val="24"/>
                <w:szCs w:val="24"/>
              </w:rPr>
            </w:pPr>
          </w:p>
        </w:tc>
        <w:tc>
          <w:tcPr>
            <w:tcW w:w="1985" w:type="dxa"/>
          </w:tcPr>
          <w:p w:rsidR="002A23B5" w:rsidRDefault="002A23B5" w:rsidP="00E60DEE">
            <w:pPr>
              <w:rPr>
                <w:rFonts w:ascii="Arial" w:hAnsi="Arial" w:cs="Arial"/>
                <w:b/>
                <w:sz w:val="24"/>
                <w:szCs w:val="24"/>
              </w:rPr>
            </w:pPr>
          </w:p>
        </w:tc>
      </w:tr>
      <w:tr w:rsidR="002A23B5" w:rsidTr="00A959EA">
        <w:tc>
          <w:tcPr>
            <w:tcW w:w="5637" w:type="dxa"/>
          </w:tcPr>
          <w:p w:rsidR="002A23B5" w:rsidRDefault="002A23B5" w:rsidP="00E60DEE">
            <w:pPr>
              <w:rPr>
                <w:rFonts w:ascii="Arial" w:hAnsi="Arial" w:cs="Arial"/>
                <w:sz w:val="24"/>
                <w:szCs w:val="24"/>
              </w:rPr>
            </w:pPr>
            <w:r w:rsidRPr="00A959EA">
              <w:rPr>
                <w:rFonts w:ascii="Arial" w:hAnsi="Arial" w:cs="Arial"/>
                <w:sz w:val="24"/>
                <w:szCs w:val="24"/>
              </w:rPr>
              <w:t>Schools are aware of wider professional support and actively signpost and refer pupils</w:t>
            </w:r>
          </w:p>
          <w:p w:rsidR="0099666E" w:rsidRDefault="0099666E" w:rsidP="0099666E">
            <w:pPr>
              <w:rPr>
                <w:rFonts w:ascii="Arial" w:hAnsi="Arial" w:cs="Arial"/>
                <w:i/>
                <w:sz w:val="24"/>
                <w:szCs w:val="24"/>
              </w:rPr>
            </w:pPr>
          </w:p>
          <w:p w:rsidR="0099666E" w:rsidRDefault="0099666E" w:rsidP="0099666E">
            <w:pPr>
              <w:rPr>
                <w:rFonts w:ascii="Arial" w:hAnsi="Arial" w:cs="Arial"/>
                <w:i/>
                <w:sz w:val="24"/>
                <w:szCs w:val="24"/>
              </w:rPr>
            </w:pPr>
            <w:r w:rsidRPr="0099666E">
              <w:rPr>
                <w:rFonts w:ascii="Arial" w:hAnsi="Arial" w:cs="Arial"/>
                <w:i/>
                <w:sz w:val="24"/>
                <w:szCs w:val="24"/>
              </w:rPr>
              <w:t>Guidance on this question:</w:t>
            </w:r>
          </w:p>
          <w:p w:rsidR="0099666E" w:rsidRPr="003D182E" w:rsidRDefault="0099666E" w:rsidP="00E60DEE">
            <w:pPr>
              <w:rPr>
                <w:rFonts w:ascii="Arial" w:hAnsi="Arial" w:cs="Arial"/>
                <w:i/>
                <w:sz w:val="24"/>
                <w:szCs w:val="24"/>
              </w:rPr>
            </w:pPr>
            <w:r>
              <w:rPr>
                <w:rFonts w:ascii="Arial" w:hAnsi="Arial" w:cs="Arial"/>
                <w:i/>
                <w:sz w:val="24"/>
                <w:szCs w:val="24"/>
              </w:rPr>
              <w:t>At your school is the</w:t>
            </w:r>
            <w:r w:rsidR="003D182E">
              <w:rPr>
                <w:rFonts w:ascii="Arial" w:hAnsi="Arial" w:cs="Arial"/>
                <w:i/>
                <w:sz w:val="24"/>
                <w:szCs w:val="24"/>
              </w:rPr>
              <w:t xml:space="preserve">re information for </w:t>
            </w:r>
            <w:r>
              <w:rPr>
                <w:rFonts w:ascii="Arial" w:hAnsi="Arial" w:cs="Arial"/>
                <w:i/>
                <w:sz w:val="24"/>
                <w:szCs w:val="24"/>
              </w:rPr>
              <w:t xml:space="preserve">pupils </w:t>
            </w:r>
            <w:r w:rsidR="003D182E">
              <w:rPr>
                <w:rFonts w:ascii="Arial" w:hAnsi="Arial" w:cs="Arial"/>
                <w:i/>
                <w:sz w:val="24"/>
                <w:szCs w:val="24"/>
              </w:rPr>
              <w:t xml:space="preserve">about who they </w:t>
            </w:r>
            <w:r>
              <w:rPr>
                <w:rFonts w:ascii="Arial" w:hAnsi="Arial" w:cs="Arial"/>
                <w:i/>
                <w:sz w:val="24"/>
                <w:szCs w:val="24"/>
              </w:rPr>
              <w:t xml:space="preserve">can talk to if they are worried and / or upset and does the school give information on other services that young people can use </w:t>
            </w:r>
            <w:proofErr w:type="spellStart"/>
            <w:r>
              <w:rPr>
                <w:rFonts w:ascii="Arial" w:hAnsi="Arial" w:cs="Arial"/>
                <w:i/>
                <w:sz w:val="24"/>
                <w:szCs w:val="24"/>
              </w:rPr>
              <w:t>e.g</w:t>
            </w:r>
            <w:proofErr w:type="spellEnd"/>
            <w:r>
              <w:rPr>
                <w:rFonts w:ascii="Arial" w:hAnsi="Arial" w:cs="Arial"/>
                <w:i/>
                <w:sz w:val="24"/>
                <w:szCs w:val="24"/>
              </w:rPr>
              <w:t xml:space="preserve"> </w:t>
            </w:r>
            <w:proofErr w:type="spellStart"/>
            <w:r>
              <w:rPr>
                <w:rFonts w:ascii="Arial" w:hAnsi="Arial" w:cs="Arial"/>
                <w:i/>
                <w:sz w:val="24"/>
                <w:szCs w:val="24"/>
              </w:rPr>
              <w:t>childline</w:t>
            </w:r>
            <w:proofErr w:type="spellEnd"/>
          </w:p>
        </w:tc>
        <w:tc>
          <w:tcPr>
            <w:tcW w:w="3685" w:type="dxa"/>
          </w:tcPr>
          <w:p w:rsidR="002A23B5" w:rsidRPr="00A959EA" w:rsidRDefault="00A959EA" w:rsidP="00E60DEE">
            <w:pPr>
              <w:rPr>
                <w:rFonts w:ascii="Arial" w:hAnsi="Arial" w:cs="Arial"/>
                <w:sz w:val="24"/>
                <w:szCs w:val="24"/>
              </w:rPr>
            </w:pPr>
            <w:r>
              <w:rPr>
                <w:rFonts w:ascii="Arial" w:hAnsi="Arial" w:cs="Arial"/>
                <w:sz w:val="24"/>
                <w:szCs w:val="24"/>
              </w:rPr>
              <w:t>Yes / No</w:t>
            </w:r>
          </w:p>
        </w:tc>
        <w:tc>
          <w:tcPr>
            <w:tcW w:w="2835" w:type="dxa"/>
          </w:tcPr>
          <w:p w:rsidR="002A23B5" w:rsidRDefault="002A23B5" w:rsidP="00E60DEE">
            <w:pPr>
              <w:rPr>
                <w:rFonts w:ascii="Arial" w:hAnsi="Arial" w:cs="Arial"/>
                <w:b/>
                <w:sz w:val="24"/>
                <w:szCs w:val="24"/>
              </w:rPr>
            </w:pPr>
          </w:p>
        </w:tc>
        <w:tc>
          <w:tcPr>
            <w:tcW w:w="1985" w:type="dxa"/>
          </w:tcPr>
          <w:p w:rsidR="002A23B5" w:rsidRDefault="002A23B5" w:rsidP="00E60DEE">
            <w:pPr>
              <w:rPr>
                <w:rFonts w:ascii="Arial" w:hAnsi="Arial" w:cs="Arial"/>
                <w:b/>
                <w:sz w:val="24"/>
                <w:szCs w:val="24"/>
              </w:rPr>
            </w:pPr>
          </w:p>
        </w:tc>
      </w:tr>
      <w:tr w:rsidR="002A23B5" w:rsidTr="00A959EA">
        <w:tc>
          <w:tcPr>
            <w:tcW w:w="5637" w:type="dxa"/>
          </w:tcPr>
          <w:p w:rsidR="002A23B5" w:rsidRDefault="002A23B5" w:rsidP="00E60DEE">
            <w:pPr>
              <w:rPr>
                <w:rFonts w:ascii="Arial" w:hAnsi="Arial" w:cs="Arial"/>
                <w:sz w:val="24"/>
                <w:szCs w:val="24"/>
              </w:rPr>
            </w:pPr>
            <w:r w:rsidRPr="00A959EA">
              <w:rPr>
                <w:rFonts w:ascii="Arial" w:hAnsi="Arial" w:cs="Arial"/>
                <w:sz w:val="24"/>
                <w:szCs w:val="24"/>
              </w:rPr>
              <w:t xml:space="preserve">Peer on peer support is widely encouraged </w:t>
            </w:r>
          </w:p>
          <w:p w:rsidR="003D182E" w:rsidRDefault="003D182E" w:rsidP="007A7F77">
            <w:pPr>
              <w:rPr>
                <w:rFonts w:ascii="Arial" w:hAnsi="Arial" w:cs="Arial"/>
                <w:i/>
                <w:sz w:val="24"/>
                <w:szCs w:val="24"/>
              </w:rPr>
            </w:pPr>
          </w:p>
          <w:p w:rsidR="007A7F77" w:rsidRPr="007A7F77" w:rsidRDefault="007A7F77" w:rsidP="007A7F77">
            <w:pPr>
              <w:rPr>
                <w:rFonts w:ascii="Arial" w:hAnsi="Arial" w:cs="Arial"/>
                <w:i/>
                <w:sz w:val="24"/>
                <w:szCs w:val="24"/>
              </w:rPr>
            </w:pPr>
            <w:r w:rsidRPr="007A7F77">
              <w:rPr>
                <w:rFonts w:ascii="Arial" w:hAnsi="Arial" w:cs="Arial"/>
                <w:i/>
                <w:sz w:val="24"/>
                <w:szCs w:val="24"/>
              </w:rPr>
              <w:t>Guidance on this question:</w:t>
            </w:r>
          </w:p>
          <w:p w:rsidR="007A7F77" w:rsidRPr="007A7F77" w:rsidRDefault="007A7F77" w:rsidP="003D182E">
            <w:pPr>
              <w:rPr>
                <w:rFonts w:ascii="Arial" w:hAnsi="Arial" w:cs="Arial"/>
                <w:i/>
                <w:sz w:val="24"/>
                <w:szCs w:val="24"/>
              </w:rPr>
            </w:pPr>
            <w:r>
              <w:rPr>
                <w:rFonts w:ascii="Arial" w:hAnsi="Arial" w:cs="Arial"/>
                <w:i/>
                <w:sz w:val="24"/>
                <w:szCs w:val="24"/>
              </w:rPr>
              <w:lastRenderedPageBreak/>
              <w:t xml:space="preserve">At your school are there young people who can support other young people </w:t>
            </w:r>
            <w:proofErr w:type="spellStart"/>
            <w:r>
              <w:rPr>
                <w:rFonts w:ascii="Arial" w:hAnsi="Arial" w:cs="Arial"/>
                <w:i/>
                <w:sz w:val="24"/>
                <w:szCs w:val="24"/>
              </w:rPr>
              <w:t>e.g</w:t>
            </w:r>
            <w:proofErr w:type="spellEnd"/>
            <w:r>
              <w:rPr>
                <w:rFonts w:ascii="Arial" w:hAnsi="Arial" w:cs="Arial"/>
                <w:i/>
                <w:sz w:val="24"/>
                <w:szCs w:val="24"/>
              </w:rPr>
              <w:t xml:space="preserve"> buddy systems, peer listeners, </w:t>
            </w:r>
            <w:r w:rsidR="003D182E">
              <w:rPr>
                <w:rFonts w:ascii="Arial" w:hAnsi="Arial" w:cs="Arial"/>
                <w:i/>
                <w:sz w:val="24"/>
                <w:szCs w:val="24"/>
              </w:rPr>
              <w:t xml:space="preserve">anti-bullying ambassadors? </w:t>
            </w:r>
          </w:p>
        </w:tc>
        <w:tc>
          <w:tcPr>
            <w:tcW w:w="3685" w:type="dxa"/>
          </w:tcPr>
          <w:p w:rsidR="002A23B5" w:rsidRPr="00A959EA" w:rsidRDefault="00A959EA" w:rsidP="00E60DEE">
            <w:pPr>
              <w:rPr>
                <w:rFonts w:ascii="Arial" w:hAnsi="Arial" w:cs="Arial"/>
                <w:sz w:val="24"/>
                <w:szCs w:val="24"/>
              </w:rPr>
            </w:pPr>
            <w:r>
              <w:rPr>
                <w:rFonts w:ascii="Arial" w:hAnsi="Arial" w:cs="Arial"/>
                <w:sz w:val="24"/>
                <w:szCs w:val="24"/>
              </w:rPr>
              <w:lastRenderedPageBreak/>
              <w:t>Yes / No</w:t>
            </w:r>
          </w:p>
        </w:tc>
        <w:tc>
          <w:tcPr>
            <w:tcW w:w="2835" w:type="dxa"/>
          </w:tcPr>
          <w:p w:rsidR="002A23B5" w:rsidRDefault="002A23B5" w:rsidP="00E60DEE">
            <w:pPr>
              <w:rPr>
                <w:rFonts w:ascii="Arial" w:hAnsi="Arial" w:cs="Arial"/>
                <w:b/>
                <w:sz w:val="24"/>
                <w:szCs w:val="24"/>
              </w:rPr>
            </w:pPr>
          </w:p>
        </w:tc>
        <w:tc>
          <w:tcPr>
            <w:tcW w:w="1985" w:type="dxa"/>
          </w:tcPr>
          <w:p w:rsidR="002A23B5" w:rsidRDefault="002A23B5" w:rsidP="00E60DEE">
            <w:pPr>
              <w:rPr>
                <w:rFonts w:ascii="Arial" w:hAnsi="Arial" w:cs="Arial"/>
                <w:b/>
                <w:sz w:val="24"/>
                <w:szCs w:val="24"/>
              </w:rPr>
            </w:pPr>
          </w:p>
        </w:tc>
      </w:tr>
      <w:tr w:rsidR="002A23B5" w:rsidTr="00A959EA">
        <w:tc>
          <w:tcPr>
            <w:tcW w:w="5637" w:type="dxa"/>
          </w:tcPr>
          <w:p w:rsidR="003D182E" w:rsidRDefault="007A7F77" w:rsidP="007A7F77">
            <w:pPr>
              <w:rPr>
                <w:rFonts w:ascii="Arial" w:hAnsi="Arial" w:cs="Arial"/>
                <w:i/>
                <w:sz w:val="24"/>
                <w:szCs w:val="24"/>
              </w:rPr>
            </w:pPr>
            <w:r w:rsidRPr="00A959EA">
              <w:rPr>
                <w:rFonts w:ascii="Arial" w:hAnsi="Arial" w:cs="Arial"/>
                <w:sz w:val="24"/>
                <w:szCs w:val="24"/>
              </w:rPr>
              <w:t>All pupils have an adult at school they can talk to and know how to access further support</w:t>
            </w:r>
            <w:r w:rsidRPr="007A7F77">
              <w:rPr>
                <w:rFonts w:ascii="Arial" w:hAnsi="Arial" w:cs="Arial"/>
                <w:i/>
                <w:sz w:val="24"/>
                <w:szCs w:val="24"/>
              </w:rPr>
              <w:t xml:space="preserve"> </w:t>
            </w:r>
          </w:p>
          <w:p w:rsidR="003D182E" w:rsidRDefault="003D182E" w:rsidP="007A7F77">
            <w:pPr>
              <w:rPr>
                <w:rFonts w:ascii="Arial" w:hAnsi="Arial" w:cs="Arial"/>
                <w:i/>
                <w:sz w:val="24"/>
                <w:szCs w:val="24"/>
              </w:rPr>
            </w:pPr>
          </w:p>
          <w:p w:rsidR="007A7F77" w:rsidRPr="007A7F77" w:rsidRDefault="007A7F77" w:rsidP="007A7F77">
            <w:pPr>
              <w:rPr>
                <w:rFonts w:ascii="Arial" w:hAnsi="Arial" w:cs="Arial"/>
                <w:i/>
                <w:sz w:val="24"/>
                <w:szCs w:val="24"/>
              </w:rPr>
            </w:pPr>
            <w:r w:rsidRPr="007A7F77">
              <w:rPr>
                <w:rFonts w:ascii="Arial" w:hAnsi="Arial" w:cs="Arial"/>
                <w:i/>
                <w:sz w:val="24"/>
                <w:szCs w:val="24"/>
              </w:rPr>
              <w:t>Guidance on this question:</w:t>
            </w:r>
          </w:p>
          <w:p w:rsidR="007A7F77" w:rsidRPr="007A7F77" w:rsidRDefault="007A7F77" w:rsidP="00E60DEE">
            <w:pPr>
              <w:rPr>
                <w:rFonts w:ascii="Arial" w:hAnsi="Arial" w:cs="Arial"/>
                <w:i/>
                <w:sz w:val="24"/>
                <w:szCs w:val="24"/>
              </w:rPr>
            </w:pPr>
            <w:r w:rsidRPr="007A7F77">
              <w:rPr>
                <w:rFonts w:ascii="Arial" w:hAnsi="Arial" w:cs="Arial"/>
                <w:i/>
                <w:sz w:val="24"/>
                <w:szCs w:val="24"/>
              </w:rPr>
              <w:t xml:space="preserve">Do all pupils at your school feel there is </w:t>
            </w:r>
            <w:r w:rsidR="003D182E">
              <w:rPr>
                <w:rFonts w:ascii="Arial" w:hAnsi="Arial" w:cs="Arial"/>
                <w:i/>
                <w:sz w:val="24"/>
                <w:szCs w:val="24"/>
              </w:rPr>
              <w:t>a</w:t>
            </w:r>
            <w:r w:rsidRPr="007A7F77">
              <w:rPr>
                <w:rFonts w:ascii="Arial" w:hAnsi="Arial" w:cs="Arial"/>
                <w:i/>
                <w:sz w:val="24"/>
                <w:szCs w:val="24"/>
              </w:rPr>
              <w:t xml:space="preserve"> member of staff they could talk to if they felt they needed support and help with any emotional issues, worries or </w:t>
            </w:r>
            <w:r>
              <w:rPr>
                <w:rFonts w:ascii="Arial" w:hAnsi="Arial" w:cs="Arial"/>
                <w:i/>
                <w:sz w:val="24"/>
                <w:szCs w:val="24"/>
              </w:rPr>
              <w:t xml:space="preserve">they were </w:t>
            </w:r>
            <w:r w:rsidRPr="007A7F77">
              <w:rPr>
                <w:rFonts w:ascii="Arial" w:hAnsi="Arial" w:cs="Arial"/>
                <w:i/>
                <w:sz w:val="24"/>
                <w:szCs w:val="24"/>
              </w:rPr>
              <w:t>feeling upset?</w:t>
            </w:r>
          </w:p>
        </w:tc>
        <w:tc>
          <w:tcPr>
            <w:tcW w:w="3685" w:type="dxa"/>
          </w:tcPr>
          <w:p w:rsidR="002A23B5" w:rsidRPr="00A959EA" w:rsidRDefault="00A959EA" w:rsidP="00E60DEE">
            <w:pPr>
              <w:rPr>
                <w:rFonts w:ascii="Arial" w:hAnsi="Arial" w:cs="Arial"/>
                <w:sz w:val="24"/>
                <w:szCs w:val="24"/>
              </w:rPr>
            </w:pPr>
            <w:r w:rsidRPr="00A959EA">
              <w:rPr>
                <w:rFonts w:ascii="Arial" w:hAnsi="Arial" w:cs="Arial"/>
                <w:sz w:val="24"/>
                <w:szCs w:val="24"/>
              </w:rPr>
              <w:t>Yes / No</w:t>
            </w:r>
          </w:p>
        </w:tc>
        <w:tc>
          <w:tcPr>
            <w:tcW w:w="2835" w:type="dxa"/>
          </w:tcPr>
          <w:p w:rsidR="002A23B5" w:rsidRDefault="002A23B5" w:rsidP="00E60DEE">
            <w:pPr>
              <w:rPr>
                <w:rFonts w:ascii="Arial" w:hAnsi="Arial" w:cs="Arial"/>
                <w:b/>
                <w:sz w:val="24"/>
                <w:szCs w:val="24"/>
              </w:rPr>
            </w:pPr>
          </w:p>
        </w:tc>
        <w:tc>
          <w:tcPr>
            <w:tcW w:w="1985" w:type="dxa"/>
          </w:tcPr>
          <w:p w:rsidR="002A23B5" w:rsidRDefault="002A23B5" w:rsidP="00E60DEE">
            <w:pPr>
              <w:rPr>
                <w:rFonts w:ascii="Arial" w:hAnsi="Arial" w:cs="Arial"/>
                <w:b/>
                <w:sz w:val="24"/>
                <w:szCs w:val="24"/>
              </w:rPr>
            </w:pPr>
          </w:p>
        </w:tc>
      </w:tr>
      <w:tr w:rsidR="002A23B5" w:rsidTr="00A959EA">
        <w:tc>
          <w:tcPr>
            <w:tcW w:w="5637" w:type="dxa"/>
          </w:tcPr>
          <w:p w:rsidR="002A23B5" w:rsidRDefault="002A23B5" w:rsidP="00E60DEE">
            <w:pPr>
              <w:rPr>
                <w:rFonts w:ascii="Arial" w:hAnsi="Arial" w:cs="Arial"/>
                <w:sz w:val="24"/>
                <w:szCs w:val="24"/>
              </w:rPr>
            </w:pPr>
            <w:r w:rsidRPr="00A959EA">
              <w:rPr>
                <w:rFonts w:ascii="Arial" w:hAnsi="Arial" w:cs="Arial"/>
                <w:sz w:val="24"/>
                <w:szCs w:val="24"/>
              </w:rPr>
              <w:t xml:space="preserve">Bullying issues are addressed immediately and thoroughly </w:t>
            </w:r>
          </w:p>
          <w:p w:rsidR="007A7F77" w:rsidRDefault="007A7F77" w:rsidP="007A7F77">
            <w:pPr>
              <w:rPr>
                <w:rFonts w:ascii="Arial" w:hAnsi="Arial" w:cs="Arial"/>
                <w:i/>
                <w:sz w:val="24"/>
                <w:szCs w:val="24"/>
              </w:rPr>
            </w:pPr>
          </w:p>
          <w:p w:rsidR="007A7F77" w:rsidRPr="007A7F77" w:rsidRDefault="007A7F77" w:rsidP="007A7F77">
            <w:pPr>
              <w:rPr>
                <w:rFonts w:ascii="Arial" w:hAnsi="Arial" w:cs="Arial"/>
                <w:i/>
                <w:sz w:val="24"/>
                <w:szCs w:val="24"/>
              </w:rPr>
            </w:pPr>
            <w:r w:rsidRPr="007A7F77">
              <w:rPr>
                <w:rFonts w:ascii="Arial" w:hAnsi="Arial" w:cs="Arial"/>
                <w:i/>
                <w:sz w:val="24"/>
                <w:szCs w:val="24"/>
              </w:rPr>
              <w:t>Guidance on this question:</w:t>
            </w:r>
          </w:p>
          <w:p w:rsidR="007A7F77" w:rsidRPr="007A7F77" w:rsidRDefault="007A7F77" w:rsidP="007A7F77">
            <w:pPr>
              <w:rPr>
                <w:rFonts w:ascii="Arial" w:hAnsi="Arial" w:cs="Arial"/>
                <w:i/>
                <w:sz w:val="24"/>
                <w:szCs w:val="24"/>
              </w:rPr>
            </w:pPr>
            <w:r w:rsidRPr="007A7F77">
              <w:rPr>
                <w:rFonts w:ascii="Arial" w:hAnsi="Arial" w:cs="Arial"/>
                <w:i/>
                <w:sz w:val="24"/>
                <w:szCs w:val="24"/>
              </w:rPr>
              <w:t>Pupils know what the school</w:t>
            </w:r>
            <w:r>
              <w:rPr>
                <w:rFonts w:ascii="Arial" w:hAnsi="Arial" w:cs="Arial"/>
                <w:i/>
                <w:sz w:val="24"/>
                <w:szCs w:val="24"/>
              </w:rPr>
              <w:t>s</w:t>
            </w:r>
            <w:r w:rsidRPr="007A7F77">
              <w:rPr>
                <w:rFonts w:ascii="Arial" w:hAnsi="Arial" w:cs="Arial"/>
                <w:i/>
                <w:sz w:val="24"/>
                <w:szCs w:val="24"/>
              </w:rPr>
              <w:t xml:space="preserve"> approach to bullying is and </w:t>
            </w:r>
            <w:r>
              <w:rPr>
                <w:rFonts w:ascii="Arial" w:hAnsi="Arial" w:cs="Arial"/>
                <w:i/>
                <w:sz w:val="24"/>
                <w:szCs w:val="24"/>
              </w:rPr>
              <w:t xml:space="preserve">they </w:t>
            </w:r>
            <w:r w:rsidRPr="007A7F77">
              <w:rPr>
                <w:rFonts w:ascii="Arial" w:hAnsi="Arial" w:cs="Arial"/>
                <w:i/>
                <w:sz w:val="24"/>
                <w:szCs w:val="24"/>
              </w:rPr>
              <w:t xml:space="preserve">feel it works well in keeping all pupils safe from bullying or </w:t>
            </w:r>
            <w:r>
              <w:rPr>
                <w:rFonts w:ascii="Arial" w:hAnsi="Arial" w:cs="Arial"/>
                <w:i/>
                <w:sz w:val="24"/>
                <w:szCs w:val="24"/>
              </w:rPr>
              <w:t>if a pupil feels they are being bullied they are able t</w:t>
            </w:r>
            <w:r w:rsidRPr="007A7F77">
              <w:rPr>
                <w:rFonts w:ascii="Arial" w:hAnsi="Arial" w:cs="Arial"/>
                <w:i/>
                <w:sz w:val="24"/>
                <w:szCs w:val="24"/>
              </w:rPr>
              <w:t xml:space="preserve">o tell a member of staff </w:t>
            </w:r>
          </w:p>
        </w:tc>
        <w:tc>
          <w:tcPr>
            <w:tcW w:w="3685" w:type="dxa"/>
          </w:tcPr>
          <w:p w:rsidR="002A23B5" w:rsidRPr="00A959EA" w:rsidRDefault="00A959EA" w:rsidP="00E60DEE">
            <w:pPr>
              <w:rPr>
                <w:rFonts w:ascii="Arial" w:hAnsi="Arial" w:cs="Arial"/>
                <w:sz w:val="24"/>
                <w:szCs w:val="24"/>
              </w:rPr>
            </w:pPr>
            <w:r w:rsidRPr="00A959EA">
              <w:rPr>
                <w:rFonts w:ascii="Arial" w:hAnsi="Arial" w:cs="Arial"/>
                <w:sz w:val="24"/>
                <w:szCs w:val="24"/>
              </w:rPr>
              <w:t>Yes / No</w:t>
            </w:r>
          </w:p>
        </w:tc>
        <w:tc>
          <w:tcPr>
            <w:tcW w:w="2835" w:type="dxa"/>
          </w:tcPr>
          <w:p w:rsidR="002A23B5" w:rsidRDefault="002A23B5" w:rsidP="00E60DEE">
            <w:pPr>
              <w:rPr>
                <w:rFonts w:ascii="Arial" w:hAnsi="Arial" w:cs="Arial"/>
                <w:b/>
                <w:sz w:val="24"/>
                <w:szCs w:val="24"/>
              </w:rPr>
            </w:pPr>
          </w:p>
        </w:tc>
        <w:tc>
          <w:tcPr>
            <w:tcW w:w="1985" w:type="dxa"/>
          </w:tcPr>
          <w:p w:rsidR="002A23B5" w:rsidRDefault="002A23B5" w:rsidP="00E60DEE">
            <w:pPr>
              <w:rPr>
                <w:rFonts w:ascii="Arial" w:hAnsi="Arial" w:cs="Arial"/>
                <w:b/>
                <w:sz w:val="24"/>
                <w:szCs w:val="24"/>
              </w:rPr>
            </w:pPr>
          </w:p>
        </w:tc>
      </w:tr>
      <w:tr w:rsidR="002A23B5" w:rsidTr="00A959EA">
        <w:tc>
          <w:tcPr>
            <w:tcW w:w="5637" w:type="dxa"/>
          </w:tcPr>
          <w:p w:rsidR="007A7F77" w:rsidRDefault="002A23B5" w:rsidP="00E60DEE">
            <w:pPr>
              <w:rPr>
                <w:rFonts w:ascii="Arial" w:hAnsi="Arial" w:cs="Arial"/>
                <w:sz w:val="24"/>
                <w:szCs w:val="24"/>
              </w:rPr>
            </w:pPr>
            <w:r w:rsidRPr="00A959EA">
              <w:rPr>
                <w:rFonts w:ascii="Arial" w:hAnsi="Arial" w:cs="Arial"/>
                <w:sz w:val="24"/>
                <w:szCs w:val="24"/>
              </w:rPr>
              <w:t>A thriving student council that is representative of the pupil body and listened to by members of staff</w:t>
            </w:r>
          </w:p>
          <w:p w:rsidR="007A7F77" w:rsidRDefault="007A7F77" w:rsidP="007A7F77">
            <w:pPr>
              <w:rPr>
                <w:rFonts w:ascii="Arial" w:hAnsi="Arial" w:cs="Arial"/>
                <w:i/>
                <w:sz w:val="24"/>
                <w:szCs w:val="24"/>
              </w:rPr>
            </w:pPr>
          </w:p>
          <w:p w:rsidR="007A7F77" w:rsidRPr="007A7F77" w:rsidRDefault="007A7F77" w:rsidP="007A7F77">
            <w:pPr>
              <w:rPr>
                <w:rFonts w:ascii="Arial" w:hAnsi="Arial" w:cs="Arial"/>
                <w:i/>
                <w:sz w:val="24"/>
                <w:szCs w:val="24"/>
              </w:rPr>
            </w:pPr>
            <w:r w:rsidRPr="007A7F77">
              <w:rPr>
                <w:rFonts w:ascii="Arial" w:hAnsi="Arial" w:cs="Arial"/>
                <w:i/>
                <w:sz w:val="24"/>
                <w:szCs w:val="24"/>
              </w:rPr>
              <w:t>Guidance on this question:</w:t>
            </w:r>
          </w:p>
          <w:p w:rsidR="002A23B5" w:rsidRPr="007A7F77" w:rsidRDefault="007A7F77" w:rsidP="00E60DEE">
            <w:pPr>
              <w:rPr>
                <w:rFonts w:ascii="Arial" w:hAnsi="Arial" w:cs="Arial"/>
                <w:i/>
                <w:sz w:val="24"/>
                <w:szCs w:val="24"/>
              </w:rPr>
            </w:pPr>
            <w:r>
              <w:rPr>
                <w:rFonts w:ascii="Arial" w:hAnsi="Arial" w:cs="Arial"/>
                <w:i/>
                <w:sz w:val="24"/>
                <w:szCs w:val="24"/>
              </w:rPr>
              <w:t>Pupils are able to</w:t>
            </w:r>
            <w:r w:rsidRPr="007A7F77">
              <w:rPr>
                <w:rFonts w:ascii="Arial" w:hAnsi="Arial" w:cs="Arial"/>
                <w:i/>
                <w:sz w:val="24"/>
                <w:szCs w:val="24"/>
              </w:rPr>
              <w:t xml:space="preserve"> have their say about issues in school and </w:t>
            </w:r>
            <w:r>
              <w:rPr>
                <w:rFonts w:ascii="Arial" w:hAnsi="Arial" w:cs="Arial"/>
                <w:i/>
                <w:sz w:val="24"/>
                <w:szCs w:val="24"/>
              </w:rPr>
              <w:t xml:space="preserve">some </w:t>
            </w:r>
            <w:r w:rsidRPr="007A7F77">
              <w:rPr>
                <w:rFonts w:ascii="Arial" w:hAnsi="Arial" w:cs="Arial"/>
                <w:i/>
                <w:sz w:val="24"/>
                <w:szCs w:val="24"/>
              </w:rPr>
              <w:t>changes have happened in school due to what the pupils have wanted</w:t>
            </w:r>
          </w:p>
        </w:tc>
        <w:tc>
          <w:tcPr>
            <w:tcW w:w="3685" w:type="dxa"/>
          </w:tcPr>
          <w:p w:rsidR="002A23B5" w:rsidRPr="00A959EA" w:rsidRDefault="00A959EA" w:rsidP="00E60DEE">
            <w:pPr>
              <w:rPr>
                <w:rFonts w:ascii="Arial" w:hAnsi="Arial" w:cs="Arial"/>
                <w:sz w:val="24"/>
                <w:szCs w:val="24"/>
              </w:rPr>
            </w:pPr>
            <w:r w:rsidRPr="00A959EA">
              <w:rPr>
                <w:rFonts w:ascii="Arial" w:hAnsi="Arial" w:cs="Arial"/>
                <w:sz w:val="24"/>
                <w:szCs w:val="24"/>
              </w:rPr>
              <w:t>Yes / No</w:t>
            </w:r>
          </w:p>
        </w:tc>
        <w:tc>
          <w:tcPr>
            <w:tcW w:w="2835" w:type="dxa"/>
          </w:tcPr>
          <w:p w:rsidR="002A23B5" w:rsidRDefault="002A23B5" w:rsidP="00E60DEE">
            <w:pPr>
              <w:rPr>
                <w:rFonts w:ascii="Arial" w:hAnsi="Arial" w:cs="Arial"/>
                <w:b/>
                <w:sz w:val="24"/>
                <w:szCs w:val="24"/>
              </w:rPr>
            </w:pPr>
          </w:p>
        </w:tc>
        <w:tc>
          <w:tcPr>
            <w:tcW w:w="1985" w:type="dxa"/>
          </w:tcPr>
          <w:p w:rsidR="002A23B5" w:rsidRDefault="002A23B5" w:rsidP="00E60DEE">
            <w:pPr>
              <w:rPr>
                <w:rFonts w:ascii="Arial" w:hAnsi="Arial" w:cs="Arial"/>
                <w:b/>
                <w:sz w:val="24"/>
                <w:szCs w:val="24"/>
              </w:rPr>
            </w:pPr>
          </w:p>
        </w:tc>
      </w:tr>
      <w:tr w:rsidR="002A23B5" w:rsidTr="00A959EA">
        <w:tc>
          <w:tcPr>
            <w:tcW w:w="5637" w:type="dxa"/>
          </w:tcPr>
          <w:p w:rsidR="002A23B5" w:rsidRDefault="002A23B5" w:rsidP="00E60DEE">
            <w:pPr>
              <w:rPr>
                <w:rFonts w:ascii="Arial" w:hAnsi="Arial" w:cs="Arial"/>
                <w:sz w:val="24"/>
                <w:szCs w:val="24"/>
              </w:rPr>
            </w:pPr>
            <w:r w:rsidRPr="00A959EA">
              <w:rPr>
                <w:rFonts w:ascii="Arial" w:hAnsi="Arial" w:cs="Arial"/>
                <w:sz w:val="24"/>
                <w:szCs w:val="24"/>
              </w:rPr>
              <w:t xml:space="preserve">Pupils have an understanding of how to stay safe online and where to access help and support from </w:t>
            </w:r>
          </w:p>
          <w:p w:rsidR="007A7F77" w:rsidRDefault="007A7F77" w:rsidP="007A7F77">
            <w:pPr>
              <w:rPr>
                <w:rFonts w:ascii="Arial" w:hAnsi="Arial" w:cs="Arial"/>
                <w:i/>
                <w:sz w:val="24"/>
                <w:szCs w:val="24"/>
              </w:rPr>
            </w:pPr>
          </w:p>
          <w:p w:rsidR="007A7F77" w:rsidRDefault="007A7F77" w:rsidP="007A7F77">
            <w:pPr>
              <w:rPr>
                <w:rFonts w:ascii="Arial" w:hAnsi="Arial" w:cs="Arial"/>
                <w:i/>
                <w:sz w:val="24"/>
                <w:szCs w:val="24"/>
              </w:rPr>
            </w:pPr>
            <w:r w:rsidRPr="007A7F77">
              <w:rPr>
                <w:rFonts w:ascii="Arial" w:hAnsi="Arial" w:cs="Arial"/>
                <w:i/>
                <w:sz w:val="24"/>
                <w:szCs w:val="24"/>
              </w:rPr>
              <w:t>Guidance on this question:</w:t>
            </w:r>
          </w:p>
          <w:p w:rsidR="007A7F77" w:rsidRPr="007A7F77" w:rsidRDefault="007A7F77" w:rsidP="007A7F77">
            <w:pPr>
              <w:rPr>
                <w:rFonts w:ascii="Arial" w:hAnsi="Arial" w:cs="Arial"/>
                <w:i/>
                <w:sz w:val="24"/>
                <w:szCs w:val="24"/>
              </w:rPr>
            </w:pPr>
            <w:r>
              <w:rPr>
                <w:rFonts w:ascii="Arial" w:hAnsi="Arial" w:cs="Arial"/>
                <w:i/>
                <w:sz w:val="24"/>
                <w:szCs w:val="24"/>
              </w:rPr>
              <w:t xml:space="preserve">Pupils need to be able to keep themselves safe in the real world and the online world. Your school </w:t>
            </w:r>
            <w:r>
              <w:rPr>
                <w:rFonts w:ascii="Arial" w:hAnsi="Arial" w:cs="Arial"/>
                <w:i/>
                <w:sz w:val="24"/>
                <w:szCs w:val="24"/>
              </w:rPr>
              <w:lastRenderedPageBreak/>
              <w:t>gives you the information and skills to keep yourself safe and pupils know how to get help if they have a problem online</w:t>
            </w:r>
          </w:p>
          <w:p w:rsidR="007A7F77" w:rsidRPr="00A959EA" w:rsidRDefault="007A7F77" w:rsidP="00E60DEE">
            <w:pPr>
              <w:rPr>
                <w:rFonts w:ascii="Arial" w:hAnsi="Arial" w:cs="Arial"/>
                <w:sz w:val="24"/>
                <w:szCs w:val="24"/>
              </w:rPr>
            </w:pPr>
          </w:p>
        </w:tc>
        <w:tc>
          <w:tcPr>
            <w:tcW w:w="3685" w:type="dxa"/>
          </w:tcPr>
          <w:p w:rsidR="002A23B5" w:rsidRPr="00A959EA" w:rsidRDefault="00A959EA" w:rsidP="00E60DEE">
            <w:pPr>
              <w:rPr>
                <w:rFonts w:ascii="Arial" w:hAnsi="Arial" w:cs="Arial"/>
                <w:sz w:val="24"/>
                <w:szCs w:val="24"/>
              </w:rPr>
            </w:pPr>
            <w:r>
              <w:rPr>
                <w:rFonts w:ascii="Arial" w:hAnsi="Arial" w:cs="Arial"/>
                <w:sz w:val="24"/>
                <w:szCs w:val="24"/>
              </w:rPr>
              <w:lastRenderedPageBreak/>
              <w:t>Yes / No</w:t>
            </w:r>
          </w:p>
        </w:tc>
        <w:tc>
          <w:tcPr>
            <w:tcW w:w="2835" w:type="dxa"/>
          </w:tcPr>
          <w:p w:rsidR="002A23B5" w:rsidRDefault="002A23B5" w:rsidP="00E60DEE">
            <w:pPr>
              <w:rPr>
                <w:rFonts w:ascii="Arial" w:hAnsi="Arial" w:cs="Arial"/>
                <w:b/>
                <w:sz w:val="24"/>
                <w:szCs w:val="24"/>
              </w:rPr>
            </w:pPr>
          </w:p>
        </w:tc>
        <w:tc>
          <w:tcPr>
            <w:tcW w:w="1985" w:type="dxa"/>
          </w:tcPr>
          <w:p w:rsidR="002A23B5" w:rsidRDefault="002A23B5" w:rsidP="00E60DEE">
            <w:pPr>
              <w:rPr>
                <w:rFonts w:ascii="Arial" w:hAnsi="Arial" w:cs="Arial"/>
                <w:b/>
                <w:sz w:val="24"/>
                <w:szCs w:val="24"/>
              </w:rPr>
            </w:pPr>
          </w:p>
        </w:tc>
      </w:tr>
      <w:tr w:rsidR="002A23B5" w:rsidTr="00A959EA">
        <w:tc>
          <w:tcPr>
            <w:tcW w:w="5637" w:type="dxa"/>
          </w:tcPr>
          <w:p w:rsidR="002A23B5" w:rsidRDefault="002A23B5" w:rsidP="00E60DEE">
            <w:pPr>
              <w:rPr>
                <w:rFonts w:ascii="Arial" w:hAnsi="Arial" w:cs="Arial"/>
                <w:sz w:val="24"/>
                <w:szCs w:val="24"/>
              </w:rPr>
            </w:pPr>
            <w:r w:rsidRPr="00A959EA">
              <w:rPr>
                <w:rFonts w:ascii="Arial" w:hAnsi="Arial" w:cs="Arial"/>
                <w:sz w:val="24"/>
                <w:szCs w:val="24"/>
              </w:rPr>
              <w:t>The school promotes the value of diversity by helping</w:t>
            </w:r>
            <w:r w:rsidR="00A959EA">
              <w:rPr>
                <w:rFonts w:ascii="Arial" w:hAnsi="Arial" w:cs="Arial"/>
                <w:sz w:val="24"/>
                <w:szCs w:val="24"/>
              </w:rPr>
              <w:t xml:space="preserve"> </w:t>
            </w:r>
            <w:r w:rsidRPr="00A959EA">
              <w:rPr>
                <w:rFonts w:ascii="Arial" w:hAnsi="Arial" w:cs="Arial"/>
                <w:sz w:val="24"/>
                <w:szCs w:val="24"/>
              </w:rPr>
              <w:t xml:space="preserve"> LGBT+ and SEND pupils to thrive </w:t>
            </w:r>
          </w:p>
          <w:p w:rsidR="007A7F77" w:rsidRDefault="007A7F77" w:rsidP="00E60DEE">
            <w:pPr>
              <w:rPr>
                <w:rFonts w:ascii="Arial" w:hAnsi="Arial" w:cs="Arial"/>
                <w:sz w:val="24"/>
                <w:szCs w:val="24"/>
              </w:rPr>
            </w:pPr>
          </w:p>
          <w:p w:rsidR="007A7F77" w:rsidRPr="007A7F77" w:rsidRDefault="007A7F77" w:rsidP="007A7F77">
            <w:pPr>
              <w:rPr>
                <w:rFonts w:ascii="Arial" w:hAnsi="Arial" w:cs="Arial"/>
                <w:i/>
                <w:sz w:val="24"/>
                <w:szCs w:val="24"/>
              </w:rPr>
            </w:pPr>
            <w:r w:rsidRPr="007A7F77">
              <w:rPr>
                <w:rFonts w:ascii="Arial" w:hAnsi="Arial" w:cs="Arial"/>
                <w:i/>
                <w:sz w:val="24"/>
                <w:szCs w:val="24"/>
              </w:rPr>
              <w:t>Guidance on this question:</w:t>
            </w:r>
          </w:p>
          <w:p w:rsidR="007A7F77" w:rsidRPr="003D182E" w:rsidRDefault="003D182E" w:rsidP="00E60DEE">
            <w:pPr>
              <w:rPr>
                <w:rFonts w:ascii="Arial" w:hAnsi="Arial" w:cs="Arial"/>
                <w:i/>
                <w:sz w:val="24"/>
                <w:szCs w:val="24"/>
              </w:rPr>
            </w:pPr>
            <w:r w:rsidRPr="003D182E">
              <w:rPr>
                <w:rFonts w:ascii="Arial" w:hAnsi="Arial" w:cs="Arial"/>
                <w:i/>
                <w:sz w:val="24"/>
                <w:szCs w:val="24"/>
              </w:rPr>
              <w:t xml:space="preserve">All schools should support all pupils </w:t>
            </w:r>
            <w:r>
              <w:rPr>
                <w:rFonts w:ascii="Arial" w:hAnsi="Arial" w:cs="Arial"/>
                <w:i/>
                <w:sz w:val="24"/>
                <w:szCs w:val="24"/>
              </w:rPr>
              <w:t>but some pupils may need to extra support such as pupils with special needs, refugees, LGBT and children in care. Your school is safe and welcoming for all pupils at your school.</w:t>
            </w:r>
          </w:p>
        </w:tc>
        <w:tc>
          <w:tcPr>
            <w:tcW w:w="3685" w:type="dxa"/>
          </w:tcPr>
          <w:p w:rsidR="002A23B5" w:rsidRPr="00A959EA" w:rsidRDefault="00A959EA" w:rsidP="00E60DEE">
            <w:pPr>
              <w:rPr>
                <w:rFonts w:ascii="Arial" w:hAnsi="Arial" w:cs="Arial"/>
                <w:sz w:val="24"/>
                <w:szCs w:val="24"/>
              </w:rPr>
            </w:pPr>
            <w:r>
              <w:rPr>
                <w:rFonts w:ascii="Arial" w:hAnsi="Arial" w:cs="Arial"/>
                <w:sz w:val="24"/>
                <w:szCs w:val="24"/>
              </w:rPr>
              <w:t>Yes / No</w:t>
            </w:r>
          </w:p>
        </w:tc>
        <w:tc>
          <w:tcPr>
            <w:tcW w:w="2835" w:type="dxa"/>
          </w:tcPr>
          <w:p w:rsidR="002A23B5" w:rsidRDefault="002A23B5" w:rsidP="00E60DEE">
            <w:pPr>
              <w:rPr>
                <w:rFonts w:ascii="Arial" w:hAnsi="Arial" w:cs="Arial"/>
                <w:b/>
                <w:sz w:val="24"/>
                <w:szCs w:val="24"/>
              </w:rPr>
            </w:pPr>
          </w:p>
        </w:tc>
        <w:tc>
          <w:tcPr>
            <w:tcW w:w="1985" w:type="dxa"/>
          </w:tcPr>
          <w:p w:rsidR="002A23B5" w:rsidRDefault="002A23B5" w:rsidP="00E60DEE">
            <w:pPr>
              <w:rPr>
                <w:rFonts w:ascii="Arial" w:hAnsi="Arial" w:cs="Arial"/>
                <w:b/>
                <w:sz w:val="24"/>
                <w:szCs w:val="24"/>
              </w:rPr>
            </w:pPr>
          </w:p>
        </w:tc>
      </w:tr>
    </w:tbl>
    <w:p w:rsidR="002A23B5" w:rsidRPr="00E562B7" w:rsidRDefault="002A23B5" w:rsidP="002A23B5">
      <w:pPr>
        <w:spacing w:after="0"/>
        <w:rPr>
          <w:rFonts w:ascii="Arial" w:hAnsi="Arial" w:cs="Arial"/>
          <w:b/>
          <w:sz w:val="24"/>
          <w:szCs w:val="24"/>
        </w:rPr>
      </w:pPr>
    </w:p>
    <w:p w:rsidR="002A23B5" w:rsidRPr="004672AF" w:rsidRDefault="002A23B5" w:rsidP="002A23B5">
      <w:pPr>
        <w:spacing w:after="0"/>
        <w:rPr>
          <w:rFonts w:ascii="Arial" w:hAnsi="Arial" w:cs="Arial"/>
          <w:sz w:val="24"/>
          <w:szCs w:val="24"/>
        </w:rPr>
      </w:pPr>
    </w:p>
    <w:p w:rsidR="002A23B5" w:rsidRPr="004672AF" w:rsidRDefault="002A23B5" w:rsidP="004672AF">
      <w:pPr>
        <w:spacing w:after="0"/>
        <w:rPr>
          <w:rFonts w:ascii="Arial" w:hAnsi="Arial" w:cs="Arial"/>
          <w:sz w:val="24"/>
          <w:szCs w:val="24"/>
        </w:rPr>
      </w:pPr>
    </w:p>
    <w:sectPr w:rsidR="002A23B5" w:rsidRPr="004672AF" w:rsidSect="002A23B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3FEE"/>
    <w:multiLevelType w:val="hybridMultilevel"/>
    <w:tmpl w:val="AE5C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820171"/>
    <w:multiLevelType w:val="hybridMultilevel"/>
    <w:tmpl w:val="A6AE0C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B5"/>
    <w:rsid w:val="00227357"/>
    <w:rsid w:val="002A23B5"/>
    <w:rsid w:val="003D182E"/>
    <w:rsid w:val="004672AF"/>
    <w:rsid w:val="007A7F77"/>
    <w:rsid w:val="00952DF3"/>
    <w:rsid w:val="0099666E"/>
    <w:rsid w:val="009F22AD"/>
    <w:rsid w:val="00A959EA"/>
    <w:rsid w:val="00BB1023"/>
    <w:rsid w:val="00BE5D38"/>
    <w:rsid w:val="00C1117D"/>
    <w:rsid w:val="00D23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C458D-D0A9-4A8E-85E4-1E317EAF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23"/>
    <w:rPr>
      <w:rFonts w:ascii="Segoe UI" w:hAnsi="Segoe UI" w:cs="Segoe UI"/>
      <w:sz w:val="18"/>
      <w:szCs w:val="18"/>
    </w:rPr>
  </w:style>
  <w:style w:type="paragraph" w:styleId="ListParagraph">
    <w:name w:val="List Paragraph"/>
    <w:basedOn w:val="Normal"/>
    <w:uiPriority w:val="34"/>
    <w:qFormat/>
    <w:rsid w:val="00227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Ruth Stacey</cp:lastModifiedBy>
  <cp:revision>2</cp:revision>
  <dcterms:created xsi:type="dcterms:W3CDTF">2019-10-14T13:28:00Z</dcterms:created>
  <dcterms:modified xsi:type="dcterms:W3CDTF">2019-10-14T13:28:00Z</dcterms:modified>
</cp:coreProperties>
</file>